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E2" w:rsidRDefault="003624E2" w:rsidP="003624E2">
      <w:pPr>
        <w:shd w:val="clear" w:color="auto" w:fill="FFFFFF"/>
        <w:ind w:left="-993" w:right="-1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4E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67375" cy="7705725"/>
            <wp:effectExtent l="0" t="0" r="9525" b="9525"/>
            <wp:docPr id="1" name="Рисунок 1" descr="C:\Users\Savelyeva\Desktop\Общая папка\Сканы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lyeva\Desktop\Общая папка\Сканы\Image (1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" r="1555" b="6452"/>
                    <a:stretch/>
                  </pic:blipFill>
                  <pic:spPr bwMode="auto">
                    <a:xfrm>
                      <a:off x="0" y="0"/>
                      <a:ext cx="5668311" cy="770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11E3" w:rsidRPr="000011E3">
        <w:rPr>
          <w:rFonts w:ascii="Times New Roman" w:hAnsi="Times New Roman" w:cs="Times New Roman"/>
          <w:color w:val="000000"/>
          <w:sz w:val="24"/>
          <w:szCs w:val="24"/>
        </w:rPr>
        <w:t>                     </w:t>
      </w:r>
    </w:p>
    <w:p w:rsidR="003624E2" w:rsidRDefault="003624E2" w:rsidP="003624E2">
      <w:pPr>
        <w:shd w:val="clear" w:color="auto" w:fill="FFFFFF"/>
        <w:ind w:left="-993" w:right="-1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4E2" w:rsidRDefault="003624E2" w:rsidP="003624E2">
      <w:pPr>
        <w:shd w:val="clear" w:color="auto" w:fill="FFFFFF"/>
        <w:ind w:left="-993" w:right="-1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624E2" w:rsidRDefault="003624E2" w:rsidP="003624E2">
      <w:pPr>
        <w:shd w:val="clear" w:color="auto" w:fill="FFFFFF"/>
        <w:ind w:left="-993" w:right="-1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C1A" w:rsidRPr="007854E4" w:rsidRDefault="00151C1A" w:rsidP="003624E2">
      <w:pPr>
        <w:shd w:val="clear" w:color="auto" w:fill="FFFFFF"/>
        <w:ind w:right="-184" w:firstLine="709"/>
        <w:jc w:val="both"/>
        <w:rPr>
          <w:rFonts w:ascii="Times New Roman" w:hAnsi="Times New Roman" w:cs="Times New Roman"/>
          <w:b/>
          <w:sz w:val="24"/>
        </w:rPr>
      </w:pPr>
      <w:r w:rsidRPr="007854E4"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p w:rsidR="00151C1A" w:rsidRPr="0052739F" w:rsidRDefault="00645A05" w:rsidP="0052739F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E22C4" w:rsidRPr="0052739F">
        <w:rPr>
          <w:rFonts w:ascii="Times New Roman" w:hAnsi="Times New Roman" w:cs="Times New Roman"/>
          <w:sz w:val="24"/>
        </w:rPr>
        <w:t xml:space="preserve">Пояснительная </w:t>
      </w:r>
      <w:r w:rsidR="00CA38DC" w:rsidRPr="0052739F">
        <w:rPr>
          <w:rFonts w:ascii="Times New Roman" w:hAnsi="Times New Roman" w:cs="Times New Roman"/>
          <w:sz w:val="24"/>
        </w:rPr>
        <w:t>записка</w:t>
      </w:r>
      <w:r w:rsidR="00796B00">
        <w:rPr>
          <w:rFonts w:ascii="Times New Roman" w:hAnsi="Times New Roman" w:cs="Times New Roman"/>
          <w:sz w:val="24"/>
        </w:rPr>
        <w:t>……………………………………………………………………2</w:t>
      </w:r>
    </w:p>
    <w:p w:rsidR="003949D8" w:rsidRPr="0052739F" w:rsidRDefault="00645A05" w:rsidP="0052739F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52F2" w:rsidRPr="0052739F">
        <w:rPr>
          <w:rFonts w:ascii="Times New Roman" w:hAnsi="Times New Roman" w:cs="Times New Roman"/>
          <w:sz w:val="24"/>
          <w:szCs w:val="24"/>
        </w:rPr>
        <w:t>Цели и задачи реализации программы</w:t>
      </w:r>
      <w:r w:rsidR="003949D8" w:rsidRPr="005273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52F2" w:rsidRPr="0052739F">
        <w:rPr>
          <w:rFonts w:ascii="Times New Roman" w:hAnsi="Times New Roman" w:cs="Times New Roman"/>
          <w:sz w:val="24"/>
          <w:szCs w:val="24"/>
        </w:rPr>
        <w:t>………………</w:t>
      </w:r>
      <w:r w:rsidR="008B2EFD">
        <w:rPr>
          <w:rFonts w:ascii="Times New Roman" w:hAnsi="Times New Roman" w:cs="Times New Roman"/>
          <w:sz w:val="24"/>
          <w:szCs w:val="24"/>
        </w:rPr>
        <w:t xml:space="preserve">  </w:t>
      </w:r>
      <w:r w:rsidR="0052739F">
        <w:rPr>
          <w:rFonts w:ascii="Times New Roman" w:hAnsi="Times New Roman" w:cs="Times New Roman"/>
          <w:sz w:val="24"/>
          <w:szCs w:val="24"/>
        </w:rPr>
        <w:t>.</w:t>
      </w:r>
      <w:r w:rsidR="008B2EFD">
        <w:rPr>
          <w:rFonts w:ascii="Times New Roman" w:hAnsi="Times New Roman" w:cs="Times New Roman"/>
          <w:sz w:val="24"/>
          <w:szCs w:val="24"/>
        </w:rPr>
        <w:t>3</w:t>
      </w:r>
    </w:p>
    <w:p w:rsidR="003949D8" w:rsidRDefault="00645A05" w:rsidP="0052739F">
      <w:pPr>
        <w:pStyle w:val="af2"/>
        <w:tabs>
          <w:tab w:val="left" w:pos="14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752F2" w:rsidRPr="00B752F2">
        <w:rPr>
          <w:rFonts w:ascii="Times New Roman" w:hAnsi="Times New Roman" w:cs="Times New Roman"/>
          <w:sz w:val="24"/>
          <w:szCs w:val="24"/>
        </w:rPr>
        <w:t>Тема по самообразованию</w:t>
      </w:r>
      <w:r w:rsidR="003949D8" w:rsidRPr="00B752F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B2EFD">
        <w:rPr>
          <w:rFonts w:ascii="Times New Roman" w:hAnsi="Times New Roman" w:cs="Times New Roman"/>
          <w:sz w:val="24"/>
          <w:szCs w:val="24"/>
        </w:rPr>
        <w:t>………   3</w:t>
      </w:r>
    </w:p>
    <w:p w:rsidR="00645A05" w:rsidRPr="00B752F2" w:rsidRDefault="00645A05" w:rsidP="0052739F">
      <w:pPr>
        <w:pStyle w:val="af2"/>
        <w:tabs>
          <w:tab w:val="left" w:pos="14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494093670"/>
      <w:r>
        <w:rPr>
          <w:rFonts w:ascii="Times New Roman" w:hAnsi="Times New Roman" w:cs="Times New Roman"/>
          <w:sz w:val="24"/>
          <w:szCs w:val="24"/>
        </w:rPr>
        <w:t>Характеристика детей с нарушениями речи</w:t>
      </w:r>
      <w:r w:rsidR="008B2EF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96B00">
        <w:rPr>
          <w:rFonts w:ascii="Times New Roman" w:hAnsi="Times New Roman" w:cs="Times New Roman"/>
          <w:sz w:val="24"/>
          <w:szCs w:val="24"/>
        </w:rPr>
        <w:t>………………………………………….   4</w:t>
      </w:r>
    </w:p>
    <w:p w:rsidR="003949D8" w:rsidRPr="0052739F" w:rsidRDefault="00645A05" w:rsidP="0052739F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949D8" w:rsidRPr="0052739F">
        <w:rPr>
          <w:rFonts w:ascii="Times New Roman" w:hAnsi="Times New Roman" w:cs="Times New Roman"/>
          <w:sz w:val="24"/>
          <w:szCs w:val="24"/>
        </w:rPr>
        <w:t>Особенности речи детей, имеющих диагноз общее недоразвитие речи…</w:t>
      </w:r>
      <w:proofErr w:type="gramStart"/>
      <w:r w:rsidR="003949D8" w:rsidRPr="0052739F">
        <w:rPr>
          <w:rFonts w:ascii="Times New Roman" w:hAnsi="Times New Roman" w:cs="Times New Roman"/>
          <w:sz w:val="24"/>
          <w:szCs w:val="24"/>
        </w:rPr>
        <w:t>……</w:t>
      </w:r>
      <w:r w:rsidR="00B752F2" w:rsidRPr="00527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2F2" w:rsidRPr="0052739F">
        <w:rPr>
          <w:rFonts w:ascii="Times New Roman" w:hAnsi="Times New Roman" w:cs="Times New Roman"/>
          <w:sz w:val="24"/>
          <w:szCs w:val="24"/>
        </w:rPr>
        <w:t>.</w:t>
      </w:r>
      <w:r w:rsidR="00796B00">
        <w:rPr>
          <w:rFonts w:ascii="Times New Roman" w:hAnsi="Times New Roman" w:cs="Times New Roman"/>
          <w:sz w:val="24"/>
          <w:szCs w:val="24"/>
        </w:rPr>
        <w:t>…   4</w:t>
      </w:r>
    </w:p>
    <w:p w:rsidR="00796B00" w:rsidRDefault="00645A05" w:rsidP="0052739F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949D8" w:rsidRPr="0052739F">
        <w:rPr>
          <w:rFonts w:ascii="Times New Roman" w:hAnsi="Times New Roman" w:cs="Times New Roman"/>
          <w:sz w:val="24"/>
          <w:szCs w:val="24"/>
        </w:rPr>
        <w:t>Особенности речи детей</w:t>
      </w:r>
      <w:r w:rsidR="00B752F2" w:rsidRPr="0052739F">
        <w:rPr>
          <w:rFonts w:ascii="Times New Roman" w:hAnsi="Times New Roman" w:cs="Times New Roman"/>
          <w:sz w:val="24"/>
          <w:szCs w:val="24"/>
        </w:rPr>
        <w:t xml:space="preserve">, </w:t>
      </w:r>
      <w:r w:rsidR="003949D8" w:rsidRPr="0052739F">
        <w:rPr>
          <w:rFonts w:ascii="Times New Roman" w:hAnsi="Times New Roman" w:cs="Times New Roman"/>
          <w:sz w:val="24"/>
          <w:szCs w:val="24"/>
        </w:rPr>
        <w:t xml:space="preserve">имеющих диагноз </w:t>
      </w:r>
    </w:p>
    <w:p w:rsidR="00AE6D12" w:rsidRPr="0052739F" w:rsidRDefault="003949D8" w:rsidP="0052739F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739F">
        <w:rPr>
          <w:rFonts w:ascii="Times New Roman" w:hAnsi="Times New Roman" w:cs="Times New Roman"/>
          <w:sz w:val="24"/>
          <w:szCs w:val="24"/>
        </w:rPr>
        <w:t xml:space="preserve">«Фонетико-фонематическое недоразвитие </w:t>
      </w:r>
      <w:r w:rsidR="00B752F2" w:rsidRPr="0052739F">
        <w:rPr>
          <w:rFonts w:ascii="Times New Roman" w:hAnsi="Times New Roman" w:cs="Times New Roman"/>
          <w:sz w:val="24"/>
          <w:szCs w:val="24"/>
        </w:rPr>
        <w:t>речи» …………</w:t>
      </w:r>
      <w:r w:rsidR="00796B00">
        <w:rPr>
          <w:rFonts w:ascii="Times New Roman" w:hAnsi="Times New Roman" w:cs="Times New Roman"/>
          <w:sz w:val="24"/>
          <w:szCs w:val="24"/>
        </w:rPr>
        <w:t>………………………………5</w:t>
      </w:r>
    </w:p>
    <w:p w:rsidR="00B752F2" w:rsidRPr="0052739F" w:rsidRDefault="00645A05" w:rsidP="0052739F">
      <w:pPr>
        <w:tabs>
          <w:tab w:val="left" w:pos="142"/>
          <w:tab w:val="left" w:pos="42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52F2" w:rsidRPr="00527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</w:t>
      </w:r>
      <w:r w:rsidR="00796B0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    6-16</w:t>
      </w:r>
    </w:p>
    <w:p w:rsidR="00B752F2" w:rsidRPr="0052739F" w:rsidRDefault="00645A05" w:rsidP="0052739F">
      <w:pPr>
        <w:tabs>
          <w:tab w:val="left" w:pos="142"/>
          <w:tab w:val="left" w:pos="42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4. </w:t>
      </w:r>
      <w:r w:rsidR="00B752F2" w:rsidRPr="0052739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Планир</w:t>
      </w:r>
      <w:r w:rsidR="00796B0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уемые результаты логопедической работы………………………………</w:t>
      </w:r>
      <w:proofErr w:type="gramStart"/>
      <w:r w:rsidR="00796B0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…….</w:t>
      </w:r>
      <w:proofErr w:type="gramEnd"/>
      <w:r w:rsidR="00796B0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17</w:t>
      </w:r>
    </w:p>
    <w:p w:rsidR="00B752F2" w:rsidRPr="0052739F" w:rsidRDefault="00645A05" w:rsidP="0052739F">
      <w:pPr>
        <w:tabs>
          <w:tab w:val="left" w:pos="142"/>
        </w:tabs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 w:rsidR="00B752F2" w:rsidRPr="0052739F">
        <w:rPr>
          <w:rFonts w:ascii="Times New Roman" w:hAnsi="Times New Roman"/>
          <w:sz w:val="24"/>
        </w:rPr>
        <w:t>Критерии оценки речи при выпуске…………………………………………………</w:t>
      </w:r>
      <w:r w:rsidR="00796B00">
        <w:rPr>
          <w:rFonts w:ascii="Times New Roman" w:hAnsi="Times New Roman"/>
          <w:sz w:val="24"/>
        </w:rPr>
        <w:t xml:space="preserve">  17</w:t>
      </w:r>
    </w:p>
    <w:p w:rsidR="00B752F2" w:rsidRPr="0052739F" w:rsidRDefault="00645A05" w:rsidP="0052739F">
      <w:pPr>
        <w:tabs>
          <w:tab w:val="left" w:pos="142"/>
          <w:tab w:val="left" w:pos="42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4.2 </w:t>
      </w:r>
      <w:r w:rsidR="00B752F2" w:rsidRPr="0052739F">
        <w:rPr>
          <w:rFonts w:ascii="Times New Roman" w:hAnsi="Times New Roman" w:cs="Times New Roman"/>
          <w:sz w:val="24"/>
          <w:szCs w:val="28"/>
        </w:rPr>
        <w:t>Контрольно-измеритель</w:t>
      </w:r>
      <w:r w:rsidR="00796B00">
        <w:rPr>
          <w:rFonts w:ascii="Times New Roman" w:hAnsi="Times New Roman" w:cs="Times New Roman"/>
          <w:sz w:val="24"/>
          <w:szCs w:val="28"/>
        </w:rPr>
        <w:t>ные материалы………………………………………………17</w:t>
      </w:r>
    </w:p>
    <w:p w:rsidR="00B752F2" w:rsidRPr="0052739F" w:rsidRDefault="00645A05" w:rsidP="0052739F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752F2" w:rsidRPr="00527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796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……………………………………………………………………   </w:t>
      </w:r>
      <w:proofErr w:type="gramStart"/>
      <w:r w:rsidR="00796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="00796B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B752F2" w:rsidRPr="003949D8" w:rsidRDefault="00B752F2" w:rsidP="0052739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D12" w:rsidRDefault="00AE6D12" w:rsidP="0052739F">
      <w:pPr>
        <w:shd w:val="clear" w:color="auto" w:fill="FFFFFF"/>
        <w:tabs>
          <w:tab w:val="left" w:pos="142"/>
        </w:tabs>
        <w:rPr>
          <w:b/>
          <w:bCs/>
          <w:color w:val="000000"/>
        </w:rPr>
      </w:pPr>
    </w:p>
    <w:p w:rsidR="00AE6D12" w:rsidRDefault="00AE6D12" w:rsidP="0052739F">
      <w:pPr>
        <w:pStyle w:val="1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52739F">
      <w:pPr>
        <w:pStyle w:val="1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52739F">
      <w:pPr>
        <w:pStyle w:val="1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52739F">
      <w:pPr>
        <w:pStyle w:val="1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52739F">
      <w:pPr>
        <w:pStyle w:val="1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5858E5" w:rsidRDefault="005858E5" w:rsidP="00AE6D12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3949D8" w:rsidRDefault="003949D8" w:rsidP="00DA07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0750" w:rsidRDefault="00DA0750" w:rsidP="00DA075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9D8" w:rsidRPr="003949D8" w:rsidRDefault="003949D8" w:rsidP="003949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27BB3" w:rsidRPr="00434376" w:rsidRDefault="00F02CC7" w:rsidP="004343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 xml:space="preserve">Рабочая программа логопедического сопровождения образовательного процесса </w:t>
      </w:r>
      <w:r w:rsidR="00327BB3"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Федеральный закон от 29.12.2012 №273-ФЗ «Об образовании в РФ», на основе основной образовательной программы дошкольного образования ЧДОУ «Детский сад «Золушка» общеразвивающего вида и основной </w:t>
      </w:r>
      <w:r w:rsidR="003C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«Миры </w:t>
      </w:r>
      <w:r w:rsidR="00327BB3"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3C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тства</w:t>
      </w:r>
      <w:r w:rsidR="00327BB3"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конструирование возможностей» </w:t>
      </w:r>
      <w:proofErr w:type="gramStart"/>
      <w:r w:rsidR="00327BB3"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 ред.</w:t>
      </w:r>
      <w:proofErr w:type="gramEnd"/>
      <w:r w:rsidR="00327BB3"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Дороновой Т.Н</w:t>
      </w:r>
      <w:r w:rsidRPr="0043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C7" w:rsidRPr="00434376" w:rsidRDefault="00F02CC7" w:rsidP="004343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Кроме этого,</w:t>
      </w:r>
      <w:r w:rsidR="00327BB3" w:rsidRPr="00434376">
        <w:rPr>
          <w:rFonts w:ascii="Times New Roman" w:hAnsi="Times New Roman" w:cs="Times New Roman"/>
          <w:sz w:val="24"/>
          <w:szCs w:val="24"/>
        </w:rPr>
        <w:t xml:space="preserve"> в ней</w:t>
      </w:r>
      <w:r w:rsidRPr="00434376">
        <w:rPr>
          <w:rFonts w:ascii="Times New Roman" w:hAnsi="Times New Roman" w:cs="Times New Roman"/>
          <w:sz w:val="24"/>
          <w:szCs w:val="24"/>
        </w:rPr>
        <w:t xml:space="preserve"> использованы рекомендации и методики ведущих специалистов в сфере коррекционного образования</w:t>
      </w:r>
      <w:r w:rsidR="00327BB3" w:rsidRPr="00434376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F02CC7" w:rsidRPr="00434376" w:rsidRDefault="00327BB3" w:rsidP="00C05208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 xml:space="preserve"> </w:t>
      </w:r>
      <w:r w:rsidR="00F02CC7" w:rsidRPr="00434376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детей с фонетико-фонематическим недоразвитием” </w:t>
      </w:r>
      <w:proofErr w:type="spellStart"/>
      <w:r w:rsidR="00F02CC7" w:rsidRPr="00434376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="00F02CC7" w:rsidRPr="00434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CC7" w:rsidRPr="00434376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="00F02CC7" w:rsidRPr="00434376">
        <w:rPr>
          <w:rFonts w:ascii="Times New Roman" w:hAnsi="Times New Roman" w:cs="Times New Roman"/>
          <w:sz w:val="24"/>
          <w:szCs w:val="24"/>
        </w:rPr>
        <w:t>;</w:t>
      </w:r>
    </w:p>
    <w:p w:rsidR="00F02CC7" w:rsidRPr="00434376" w:rsidRDefault="00F02CC7" w:rsidP="00C05208">
      <w:pPr>
        <w:pStyle w:val="a8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“Программа коррекционно-раз</w:t>
      </w:r>
      <w:r w:rsidR="00327BB3" w:rsidRPr="00434376">
        <w:rPr>
          <w:rFonts w:ascii="Times New Roman" w:hAnsi="Times New Roman" w:cs="Times New Roman"/>
          <w:sz w:val="24"/>
          <w:szCs w:val="24"/>
        </w:rPr>
        <w:t>в</w:t>
      </w:r>
      <w:r w:rsidRPr="00434376">
        <w:rPr>
          <w:rFonts w:ascii="Times New Roman" w:hAnsi="Times New Roman" w:cs="Times New Roman"/>
          <w:sz w:val="24"/>
          <w:szCs w:val="24"/>
        </w:rPr>
        <w:t xml:space="preserve">ивающей работы для детей с </w:t>
      </w:r>
      <w:r w:rsidR="00327BB3" w:rsidRPr="00434376">
        <w:rPr>
          <w:rFonts w:ascii="Times New Roman" w:hAnsi="Times New Roman" w:cs="Times New Roman"/>
          <w:sz w:val="24"/>
          <w:szCs w:val="24"/>
        </w:rPr>
        <w:t xml:space="preserve">ОНР </w:t>
      </w:r>
      <w:proofErr w:type="spellStart"/>
      <w:r w:rsidR="00327BB3" w:rsidRPr="00434376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434376">
        <w:rPr>
          <w:rFonts w:ascii="Times New Roman" w:hAnsi="Times New Roman" w:cs="Times New Roman"/>
          <w:sz w:val="24"/>
          <w:szCs w:val="24"/>
        </w:rPr>
        <w:t>.</w:t>
      </w:r>
    </w:p>
    <w:p w:rsidR="00C6171F" w:rsidRPr="00434376" w:rsidRDefault="007A59F4" w:rsidP="0043437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Формирование звуковой стороны речи рассматривается, как одно из необходимых средств воспитания звуковой культуры.</w:t>
      </w:r>
      <w:r w:rsidR="00C6171F"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59F4" w:rsidRPr="00434376" w:rsidRDefault="007A59F4" w:rsidP="0043437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реализации в условиях логопедического пункта детского сада общеразвивающего вида и представляет коррекционно-развивающую систему, обеспечивающую формирование коммуникативных способностей, речевого и общего психического развития ребёнка дошкольного возраста с речевой патологией</w:t>
      </w:r>
      <w:r w:rsidR="00C6171F" w:rsidRPr="0043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71F" w:rsidRPr="00434376" w:rsidRDefault="00C6171F" w:rsidP="0043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76">
        <w:rPr>
          <w:rFonts w:ascii="Times New Roman" w:hAnsi="Times New Roman" w:cs="Times New Roman"/>
          <w:sz w:val="24"/>
          <w:szCs w:val="24"/>
          <w:u w:val="single"/>
        </w:rPr>
        <w:t>Назначение программы:</w:t>
      </w:r>
    </w:p>
    <w:p w:rsidR="00C6171F" w:rsidRPr="00434376" w:rsidRDefault="00C6171F" w:rsidP="00C0520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376">
        <w:rPr>
          <w:rFonts w:ascii="Times New Roman" w:hAnsi="Times New Roman" w:cs="Times New Roman"/>
          <w:sz w:val="24"/>
          <w:szCs w:val="24"/>
          <w:u w:val="single"/>
        </w:rPr>
        <w:t>для воспитанников детского сада</w:t>
      </w:r>
      <w:r w:rsidRPr="00434376">
        <w:rPr>
          <w:rFonts w:ascii="Times New Roman" w:hAnsi="Times New Roman" w:cs="Times New Roman"/>
          <w:sz w:val="24"/>
          <w:szCs w:val="24"/>
        </w:rPr>
        <w:t xml:space="preserve"> коррекционно-образовательная программа обеспечивает создание специальных условий обучения и воспитания, позволяющих учитывать особые образовательные потребности детей с нарушением устной речи, их права на гарантию качества получаемых услуг по коррекции недостатков в речевом развитии</w:t>
      </w:r>
      <w:r w:rsidR="003E22C4" w:rsidRPr="00434376">
        <w:rPr>
          <w:rFonts w:ascii="Times New Roman" w:hAnsi="Times New Roman" w:cs="Times New Roman"/>
          <w:sz w:val="24"/>
          <w:szCs w:val="24"/>
        </w:rPr>
        <w:t xml:space="preserve"> и социальную адаптацию</w:t>
      </w:r>
    </w:p>
    <w:p w:rsidR="00BC2D45" w:rsidRPr="00434376" w:rsidRDefault="003E22C4" w:rsidP="0074151A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  <w:u w:val="single"/>
        </w:rPr>
        <w:t xml:space="preserve">для педагогических работников </w:t>
      </w:r>
      <w:r w:rsidR="00C6171F" w:rsidRPr="00434376">
        <w:rPr>
          <w:rFonts w:ascii="Times New Roman" w:hAnsi="Times New Roman" w:cs="Times New Roman"/>
          <w:sz w:val="24"/>
          <w:szCs w:val="24"/>
        </w:rPr>
        <w:t>программа определяет приоритеты в содержании коррекционно-образовательного процесса и способствует освоению детьми с нарушениями речи основн</w:t>
      </w:r>
      <w:r w:rsidR="00BC2D45" w:rsidRPr="00434376">
        <w:rPr>
          <w:rFonts w:ascii="Times New Roman" w:hAnsi="Times New Roman" w:cs="Times New Roman"/>
          <w:sz w:val="24"/>
          <w:szCs w:val="24"/>
        </w:rPr>
        <w:t>ой</w:t>
      </w:r>
      <w:r w:rsidR="00C6171F" w:rsidRPr="0043437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C2D45" w:rsidRPr="00434376">
        <w:rPr>
          <w:rFonts w:ascii="Times New Roman" w:hAnsi="Times New Roman" w:cs="Times New Roman"/>
          <w:sz w:val="24"/>
          <w:szCs w:val="24"/>
        </w:rPr>
        <w:t>ой</w:t>
      </w:r>
      <w:r w:rsidRPr="00434376">
        <w:rPr>
          <w:rFonts w:ascii="Times New Roman" w:hAnsi="Times New Roman" w:cs="Times New Roman"/>
          <w:sz w:val="24"/>
          <w:szCs w:val="24"/>
        </w:rPr>
        <w:t xml:space="preserve"> </w:t>
      </w:r>
      <w:r w:rsidR="00C6171F" w:rsidRPr="00434376">
        <w:rPr>
          <w:rFonts w:ascii="Times New Roman" w:hAnsi="Times New Roman" w:cs="Times New Roman"/>
          <w:sz w:val="24"/>
          <w:szCs w:val="24"/>
        </w:rPr>
        <w:t>программ</w:t>
      </w:r>
      <w:r w:rsidR="00BC2D45" w:rsidRPr="00434376">
        <w:rPr>
          <w:rFonts w:ascii="Times New Roman" w:hAnsi="Times New Roman" w:cs="Times New Roman"/>
          <w:sz w:val="24"/>
          <w:szCs w:val="24"/>
        </w:rPr>
        <w:t>ы</w:t>
      </w:r>
      <w:r w:rsidRPr="00434376">
        <w:rPr>
          <w:rFonts w:ascii="Times New Roman" w:hAnsi="Times New Roman" w:cs="Times New Roman"/>
          <w:sz w:val="24"/>
          <w:szCs w:val="24"/>
        </w:rPr>
        <w:t xml:space="preserve">, более </w:t>
      </w:r>
      <w:r w:rsidR="00BC2D45" w:rsidRPr="00434376">
        <w:rPr>
          <w:rFonts w:ascii="Times New Roman" w:hAnsi="Times New Roman" w:cs="Times New Roman"/>
          <w:sz w:val="24"/>
          <w:szCs w:val="24"/>
        </w:rPr>
        <w:t>качественной подготовк</w:t>
      </w:r>
      <w:r w:rsidRPr="00434376">
        <w:rPr>
          <w:rFonts w:ascii="Times New Roman" w:hAnsi="Times New Roman" w:cs="Times New Roman"/>
          <w:sz w:val="24"/>
          <w:szCs w:val="24"/>
        </w:rPr>
        <w:t>е</w:t>
      </w:r>
      <w:r w:rsidR="00BC2D45" w:rsidRPr="00434376">
        <w:rPr>
          <w:rFonts w:ascii="Times New Roman" w:hAnsi="Times New Roman" w:cs="Times New Roman"/>
          <w:sz w:val="24"/>
          <w:szCs w:val="24"/>
        </w:rPr>
        <w:t xml:space="preserve"> детей к обучению в школе.</w:t>
      </w:r>
    </w:p>
    <w:p w:rsidR="007A59F4" w:rsidRPr="00434376" w:rsidRDefault="007A59F4" w:rsidP="004343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Организация всего процесса корр</w:t>
      </w:r>
      <w:r w:rsidR="00C6171F" w:rsidRPr="00434376">
        <w:rPr>
          <w:rFonts w:ascii="Times New Roman" w:hAnsi="Times New Roman" w:cs="Times New Roman"/>
          <w:sz w:val="24"/>
          <w:szCs w:val="24"/>
        </w:rPr>
        <w:t xml:space="preserve">екционно-развивающего обучения </w:t>
      </w:r>
      <w:r w:rsidRPr="00434376">
        <w:rPr>
          <w:rFonts w:ascii="Times New Roman" w:hAnsi="Times New Roman" w:cs="Times New Roman"/>
          <w:sz w:val="24"/>
          <w:szCs w:val="24"/>
        </w:rPr>
        <w:t xml:space="preserve">объединяет следующие основные направления коррекционной деятельности: </w:t>
      </w:r>
    </w:p>
    <w:p w:rsidR="007A59F4" w:rsidRPr="00434376" w:rsidRDefault="00C6171F" w:rsidP="0074151A">
      <w:pPr>
        <w:pStyle w:val="a8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о</w:t>
      </w:r>
      <w:r w:rsidR="007A59F4" w:rsidRPr="00434376">
        <w:rPr>
          <w:rFonts w:ascii="Times New Roman" w:hAnsi="Times New Roman" w:cs="Times New Roman"/>
          <w:sz w:val="24"/>
          <w:szCs w:val="24"/>
        </w:rPr>
        <w:t>бследование речи ребенка</w:t>
      </w:r>
      <w:r w:rsidRPr="00434376">
        <w:rPr>
          <w:rFonts w:ascii="Times New Roman" w:hAnsi="Times New Roman" w:cs="Times New Roman"/>
          <w:sz w:val="24"/>
          <w:szCs w:val="24"/>
        </w:rPr>
        <w:t>;</w:t>
      </w:r>
    </w:p>
    <w:p w:rsidR="007A59F4" w:rsidRPr="00434376" w:rsidRDefault="00C6171F" w:rsidP="0074151A">
      <w:pPr>
        <w:pStyle w:val="a8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к</w:t>
      </w:r>
      <w:r w:rsidR="007A59F4" w:rsidRPr="00434376">
        <w:rPr>
          <w:rFonts w:ascii="Times New Roman" w:hAnsi="Times New Roman" w:cs="Times New Roman"/>
          <w:sz w:val="24"/>
          <w:szCs w:val="24"/>
        </w:rPr>
        <w:t>оррекция дефектов звукопроизношения</w:t>
      </w:r>
      <w:r w:rsidRPr="00434376">
        <w:rPr>
          <w:rFonts w:ascii="Times New Roman" w:hAnsi="Times New Roman" w:cs="Times New Roman"/>
          <w:sz w:val="24"/>
          <w:szCs w:val="24"/>
        </w:rPr>
        <w:t>;</w:t>
      </w:r>
    </w:p>
    <w:p w:rsidR="007A59F4" w:rsidRPr="00434376" w:rsidRDefault="00C6171F" w:rsidP="0074151A">
      <w:pPr>
        <w:pStyle w:val="a8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р</w:t>
      </w:r>
      <w:r w:rsidR="007A59F4" w:rsidRPr="00434376">
        <w:rPr>
          <w:rFonts w:ascii="Times New Roman" w:hAnsi="Times New Roman" w:cs="Times New Roman"/>
          <w:sz w:val="24"/>
          <w:szCs w:val="24"/>
        </w:rPr>
        <w:t>азвитие процессов фонематического анализа и синтеза</w:t>
      </w:r>
      <w:r w:rsidRPr="00434376">
        <w:rPr>
          <w:rFonts w:ascii="Times New Roman" w:hAnsi="Times New Roman" w:cs="Times New Roman"/>
          <w:sz w:val="24"/>
          <w:szCs w:val="24"/>
        </w:rPr>
        <w:t>;</w:t>
      </w:r>
    </w:p>
    <w:p w:rsidR="007A59F4" w:rsidRPr="00434376" w:rsidRDefault="00C6171F" w:rsidP="0074151A">
      <w:pPr>
        <w:pStyle w:val="a8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о</w:t>
      </w:r>
      <w:r w:rsidR="007A59F4" w:rsidRPr="00434376">
        <w:rPr>
          <w:rFonts w:ascii="Times New Roman" w:hAnsi="Times New Roman" w:cs="Times New Roman"/>
          <w:sz w:val="24"/>
          <w:szCs w:val="24"/>
        </w:rPr>
        <w:t>богащение словаря по основным лексическим темам</w:t>
      </w:r>
      <w:r w:rsidRPr="00434376">
        <w:rPr>
          <w:rFonts w:ascii="Times New Roman" w:hAnsi="Times New Roman" w:cs="Times New Roman"/>
          <w:sz w:val="24"/>
          <w:szCs w:val="24"/>
        </w:rPr>
        <w:t>;</w:t>
      </w:r>
      <w:r w:rsidR="007A59F4" w:rsidRPr="0043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F4" w:rsidRPr="00434376" w:rsidRDefault="00C6171F" w:rsidP="0074151A">
      <w:pPr>
        <w:pStyle w:val="a8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о</w:t>
      </w:r>
      <w:r w:rsidR="007A59F4" w:rsidRPr="00434376">
        <w:rPr>
          <w:rFonts w:ascii="Times New Roman" w:hAnsi="Times New Roman" w:cs="Times New Roman"/>
          <w:sz w:val="24"/>
          <w:szCs w:val="24"/>
        </w:rPr>
        <w:t>владение грамматическими категориями</w:t>
      </w:r>
      <w:r w:rsidRPr="00434376">
        <w:rPr>
          <w:rFonts w:ascii="Times New Roman" w:hAnsi="Times New Roman" w:cs="Times New Roman"/>
          <w:sz w:val="24"/>
          <w:szCs w:val="24"/>
        </w:rPr>
        <w:t>:</w:t>
      </w:r>
    </w:p>
    <w:p w:rsidR="007A59F4" w:rsidRPr="00434376" w:rsidRDefault="00C6171F" w:rsidP="0074151A">
      <w:pPr>
        <w:pStyle w:val="a8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t>р</w:t>
      </w:r>
      <w:r w:rsidR="007A59F4" w:rsidRPr="00434376">
        <w:rPr>
          <w:rFonts w:ascii="Times New Roman" w:hAnsi="Times New Roman" w:cs="Times New Roman"/>
          <w:sz w:val="24"/>
          <w:szCs w:val="24"/>
        </w:rPr>
        <w:t xml:space="preserve">азвитие связной речи. </w:t>
      </w:r>
    </w:p>
    <w:p w:rsidR="003277CC" w:rsidRPr="00434376" w:rsidRDefault="004B4C4D" w:rsidP="00F17C8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 w:rsidRPr="00434376">
        <w:rPr>
          <w:rFonts w:ascii="Times New Roman" w:hAnsi="Times New Roman" w:cs="Times New Roman"/>
          <w:sz w:val="24"/>
          <w:szCs w:val="24"/>
        </w:rPr>
        <w:t xml:space="preserve"> 2 занятия в </w:t>
      </w:r>
      <w:r w:rsidR="00FB2227" w:rsidRPr="00434376">
        <w:rPr>
          <w:rFonts w:ascii="Times New Roman" w:hAnsi="Times New Roman" w:cs="Times New Roman"/>
          <w:sz w:val="24"/>
          <w:szCs w:val="24"/>
        </w:rPr>
        <w:t xml:space="preserve">неделю. </w:t>
      </w:r>
      <w:r w:rsidRPr="00434376">
        <w:rPr>
          <w:rFonts w:ascii="Times New Roman" w:hAnsi="Times New Roman" w:cs="Times New Roman"/>
          <w:sz w:val="24"/>
          <w:szCs w:val="24"/>
        </w:rPr>
        <w:t xml:space="preserve">Продолжительность занятий для детей старшего возраста составляет 25 – 30 мин. </w:t>
      </w:r>
    </w:p>
    <w:p w:rsidR="004B4C4D" w:rsidRPr="00434376" w:rsidRDefault="003277CC" w:rsidP="00F17C8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  <w:u w:val="single"/>
        </w:rPr>
        <w:t>Формы организации обучения:</w:t>
      </w:r>
      <w:r w:rsidRPr="0043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376">
        <w:rPr>
          <w:rFonts w:ascii="Times New Roman" w:hAnsi="Times New Roman" w:cs="Times New Roman"/>
          <w:sz w:val="24"/>
          <w:szCs w:val="24"/>
        </w:rPr>
        <w:t>индивидуальная, в парах.</w:t>
      </w:r>
    </w:p>
    <w:p w:rsidR="00FB2227" w:rsidRPr="00434376" w:rsidRDefault="00FB2227" w:rsidP="004343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  <w:u w:val="single"/>
        </w:rPr>
        <w:t>Сроки освоения программы</w:t>
      </w:r>
      <w:r w:rsidRPr="00434376">
        <w:rPr>
          <w:rFonts w:ascii="Times New Roman" w:hAnsi="Times New Roman" w:cs="Times New Roman"/>
          <w:sz w:val="24"/>
          <w:szCs w:val="24"/>
        </w:rPr>
        <w:t xml:space="preserve">: 3 – 6 месяцев </w:t>
      </w:r>
      <w:r w:rsidR="00A87A91">
        <w:rPr>
          <w:rFonts w:ascii="Times New Roman" w:hAnsi="Times New Roman" w:cs="Times New Roman"/>
          <w:sz w:val="24"/>
          <w:szCs w:val="24"/>
        </w:rPr>
        <w:t xml:space="preserve">- ФН, </w:t>
      </w:r>
      <w:r w:rsidRPr="00434376">
        <w:rPr>
          <w:rFonts w:ascii="Times New Roman" w:hAnsi="Times New Roman" w:cs="Times New Roman"/>
          <w:sz w:val="24"/>
          <w:szCs w:val="24"/>
        </w:rPr>
        <w:t xml:space="preserve">ФНР, </w:t>
      </w:r>
      <w:r w:rsidR="00A87A91">
        <w:rPr>
          <w:rFonts w:ascii="Times New Roman" w:hAnsi="Times New Roman" w:cs="Times New Roman"/>
          <w:sz w:val="24"/>
          <w:szCs w:val="24"/>
        </w:rPr>
        <w:t>6месяцев – 1 год</w:t>
      </w:r>
      <w:r w:rsidRPr="00434376">
        <w:rPr>
          <w:rFonts w:ascii="Times New Roman" w:hAnsi="Times New Roman" w:cs="Times New Roman"/>
          <w:sz w:val="24"/>
          <w:szCs w:val="24"/>
        </w:rPr>
        <w:t xml:space="preserve"> </w:t>
      </w:r>
      <w:r w:rsidR="00A87A91">
        <w:rPr>
          <w:rFonts w:ascii="Times New Roman" w:hAnsi="Times New Roman" w:cs="Times New Roman"/>
          <w:sz w:val="24"/>
          <w:szCs w:val="24"/>
        </w:rPr>
        <w:t xml:space="preserve">- </w:t>
      </w:r>
      <w:r w:rsidRPr="00434376">
        <w:rPr>
          <w:rFonts w:ascii="Times New Roman" w:hAnsi="Times New Roman" w:cs="Times New Roman"/>
          <w:sz w:val="24"/>
          <w:szCs w:val="24"/>
        </w:rPr>
        <w:t xml:space="preserve">ФФНР, </w:t>
      </w:r>
    </w:p>
    <w:p w:rsidR="00FB2227" w:rsidRPr="00B752F2" w:rsidRDefault="00A87A91" w:rsidP="00F17C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FB2227" w:rsidRPr="004343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FB2227" w:rsidRPr="00434376">
        <w:rPr>
          <w:rFonts w:ascii="Times New Roman" w:hAnsi="Times New Roman" w:cs="Times New Roman"/>
          <w:sz w:val="24"/>
          <w:szCs w:val="24"/>
        </w:rPr>
        <w:t>ОНР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52F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уровня.</w:t>
      </w:r>
    </w:p>
    <w:p w:rsidR="007A59F4" w:rsidRPr="003949D8" w:rsidRDefault="007A59F4" w:rsidP="003949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376">
        <w:rPr>
          <w:rFonts w:ascii="Times New Roman" w:hAnsi="Times New Roman" w:cs="Times New Roman"/>
          <w:sz w:val="24"/>
          <w:szCs w:val="24"/>
        </w:rPr>
        <w:t>Количество детей, занимающихся в логопедическом пункте: составляет 20 – 25 человек.</w:t>
      </w:r>
      <w:r w:rsidR="004B4C4D" w:rsidRPr="00434376">
        <w:rPr>
          <w:rFonts w:ascii="Times New Roman" w:hAnsi="Times New Roman" w:cs="Times New Roman"/>
          <w:sz w:val="24"/>
          <w:szCs w:val="24"/>
        </w:rPr>
        <w:t xml:space="preserve"> Зачисление и выпуск детей производится на любом этапе коррекционно-развивающего обучения, по мере </w:t>
      </w:r>
      <w:r w:rsidR="003949D8">
        <w:rPr>
          <w:rFonts w:ascii="Times New Roman" w:hAnsi="Times New Roman" w:cs="Times New Roman"/>
          <w:sz w:val="24"/>
          <w:szCs w:val="24"/>
        </w:rPr>
        <w:t>устранения у них дефектов речи.</w:t>
      </w:r>
    </w:p>
    <w:p w:rsidR="00A87A91" w:rsidRPr="00434376" w:rsidRDefault="00A87A91" w:rsidP="0043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750" w:rsidRDefault="00DA0750" w:rsidP="00434376">
      <w:pPr>
        <w:pStyle w:val="a8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B00" w:rsidRDefault="00796B00" w:rsidP="00434376">
      <w:pPr>
        <w:pStyle w:val="a8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B00" w:rsidRDefault="00796B00" w:rsidP="00434376">
      <w:pPr>
        <w:pStyle w:val="a8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EFD" w:rsidRDefault="008B2EFD" w:rsidP="00434376">
      <w:pPr>
        <w:pStyle w:val="a8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BDC" w:rsidRPr="00796B00" w:rsidRDefault="00352BDC" w:rsidP="00434376">
      <w:pPr>
        <w:pStyle w:val="a8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0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РЕАЛИЗАЦИИ ПРОГ</w:t>
      </w:r>
      <w:r w:rsidR="007D6099" w:rsidRPr="00796B00">
        <w:rPr>
          <w:rFonts w:ascii="Times New Roman" w:hAnsi="Times New Roman" w:cs="Times New Roman"/>
          <w:b/>
          <w:sz w:val="24"/>
          <w:szCs w:val="24"/>
        </w:rPr>
        <w:t>Р</w:t>
      </w:r>
      <w:r w:rsidRPr="00796B00">
        <w:rPr>
          <w:rFonts w:ascii="Times New Roman" w:hAnsi="Times New Roman" w:cs="Times New Roman"/>
          <w:b/>
          <w:sz w:val="24"/>
          <w:szCs w:val="24"/>
        </w:rPr>
        <w:t>АММЫ</w:t>
      </w:r>
    </w:p>
    <w:p w:rsidR="00352BDC" w:rsidRPr="00434376" w:rsidRDefault="00352BDC" w:rsidP="0043437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 w:rsidRPr="00434376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 xml:space="preserve">Цели: </w:t>
      </w:r>
    </w:p>
    <w:p w:rsidR="00E74E34" w:rsidRPr="00434376" w:rsidRDefault="00352BDC" w:rsidP="0043437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34376">
        <w:rPr>
          <w:rFonts w:ascii="Times New Roman" w:hAnsi="Times New Roman" w:cs="Times New Roman"/>
          <w:color w:val="1D1B11"/>
          <w:sz w:val="24"/>
          <w:szCs w:val="24"/>
        </w:rPr>
        <w:t>- коррекция недостатков в речевом развитии детей</w:t>
      </w:r>
      <w:r w:rsidR="00E74E34" w:rsidRPr="00434376">
        <w:rPr>
          <w:rFonts w:ascii="Times New Roman" w:hAnsi="Times New Roman" w:cs="Times New Roman"/>
          <w:color w:val="1D1B11"/>
          <w:sz w:val="24"/>
          <w:szCs w:val="24"/>
        </w:rPr>
        <w:t>;</w:t>
      </w:r>
    </w:p>
    <w:p w:rsidR="00E74E34" w:rsidRPr="00434376" w:rsidRDefault="007C49F2" w:rsidP="0043437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="00E74E34" w:rsidRPr="00434376">
        <w:rPr>
          <w:rFonts w:ascii="Times New Roman" w:hAnsi="Times New Roman" w:cs="Times New Roman"/>
          <w:color w:val="1D1B11"/>
          <w:sz w:val="24"/>
          <w:szCs w:val="24"/>
        </w:rPr>
        <w:t>оказание логопедической помощи детям с речевыми нарушениями в освоении основной образовательной программы дошкольного образования</w:t>
      </w:r>
    </w:p>
    <w:p w:rsidR="00352BDC" w:rsidRPr="00434376" w:rsidRDefault="00352BDC" w:rsidP="00434376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 w:rsidRPr="00434376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Задачи:</w:t>
      </w:r>
    </w:p>
    <w:p w:rsidR="00352BDC" w:rsidRPr="00434376" w:rsidRDefault="00352BDC" w:rsidP="0074151A">
      <w:pPr>
        <w:pStyle w:val="a8"/>
        <w:numPr>
          <w:ilvl w:val="0"/>
          <w:numId w:val="6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34376">
        <w:rPr>
          <w:rFonts w:ascii="Times New Roman" w:hAnsi="Times New Roman" w:cs="Times New Roman"/>
          <w:color w:val="1D1B11"/>
          <w:sz w:val="24"/>
          <w:szCs w:val="24"/>
        </w:rPr>
        <w:t>обеспечение своевременного выявления детей с речевыми нарушениями;</w:t>
      </w:r>
    </w:p>
    <w:p w:rsidR="00352BDC" w:rsidRPr="00434376" w:rsidRDefault="00352BDC" w:rsidP="0074151A">
      <w:pPr>
        <w:pStyle w:val="a8"/>
        <w:numPr>
          <w:ilvl w:val="0"/>
          <w:numId w:val="6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34376">
        <w:rPr>
          <w:rFonts w:ascii="Times New Roman" w:hAnsi="Times New Roman" w:cs="Times New Roman"/>
          <w:color w:val="1D1B11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и степенью его выраженности;</w:t>
      </w:r>
    </w:p>
    <w:p w:rsidR="00352BDC" w:rsidRPr="00434376" w:rsidRDefault="00352BDC" w:rsidP="0074151A">
      <w:pPr>
        <w:pStyle w:val="a8"/>
        <w:numPr>
          <w:ilvl w:val="0"/>
          <w:numId w:val="6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34376">
        <w:rPr>
          <w:rFonts w:ascii="Times New Roman" w:hAnsi="Times New Roman" w:cs="Times New Roman"/>
          <w:color w:val="1D1B11"/>
          <w:sz w:val="24"/>
          <w:szCs w:val="24"/>
        </w:rPr>
        <w:t>создание условий, способствующих освоению детьми с отклонениями в речевом развитии основной образовательной программы дошкольного образования и их интеграции в образовательном учреждении;</w:t>
      </w:r>
    </w:p>
    <w:p w:rsidR="00352BDC" w:rsidRPr="00434376" w:rsidRDefault="00352BDC" w:rsidP="0074151A">
      <w:pPr>
        <w:pStyle w:val="a8"/>
        <w:numPr>
          <w:ilvl w:val="0"/>
          <w:numId w:val="6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434376">
        <w:rPr>
          <w:rFonts w:ascii="Times New Roman" w:hAnsi="Times New Roman" w:cs="Times New Roman"/>
          <w:color w:val="1D1B11"/>
          <w:sz w:val="24"/>
          <w:szCs w:val="24"/>
        </w:rPr>
        <w:t>организация занятий для детей с нарушениями в речевом развитии.</w:t>
      </w:r>
    </w:p>
    <w:p w:rsidR="00352BDC" w:rsidRPr="00434376" w:rsidRDefault="00352BDC" w:rsidP="00434376">
      <w:pPr>
        <w:pStyle w:val="a8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6312CE" w:rsidRPr="006312CE" w:rsidRDefault="006312CE" w:rsidP="006312C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2CE">
        <w:rPr>
          <w:rFonts w:ascii="Times New Roman" w:hAnsi="Times New Roman" w:cs="Times New Roman"/>
          <w:b/>
          <w:sz w:val="24"/>
          <w:szCs w:val="24"/>
        </w:rPr>
        <w:t>ТЕМА</w:t>
      </w:r>
      <w:r w:rsidR="00C0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CE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312CE">
        <w:rPr>
          <w:rFonts w:ascii="Times New Roman" w:hAnsi="Times New Roman" w:cs="Times New Roman"/>
          <w:b/>
          <w:sz w:val="24"/>
          <w:szCs w:val="24"/>
        </w:rPr>
        <w:t xml:space="preserve"> САМООБРАЗОВАНИЮ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2CE" w:rsidRDefault="006312CE" w:rsidP="006312C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«Развитие фонетико-фонематического слуха у детей старшего дошкольного возраста с нарушением речи через дидактическую игру»</w:t>
      </w:r>
    </w:p>
    <w:p w:rsidR="006312CE" w:rsidRDefault="006312CE" w:rsidP="006312C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формированию и развитию фонематического слуха и восприятия детей</w:t>
      </w:r>
    </w:p>
    <w:p w:rsidR="006312CE" w:rsidRDefault="006312CE" w:rsidP="00631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6312CE" w:rsidRDefault="006312CE" w:rsidP="006312CE">
      <w:pPr>
        <w:pStyle w:val="af2"/>
        <w:numPr>
          <w:ilvl w:val="0"/>
          <w:numId w:val="9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собственный уровень знаний путём изучения необходимой литературы по теме самообразования.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Обзор информации в интернет ресурсах по изучаемой теме. </w:t>
      </w:r>
    </w:p>
    <w:p w:rsidR="006312CE" w:rsidRDefault="006312CE" w:rsidP="006312CE">
      <w:pPr>
        <w:pStyle w:val="af2"/>
        <w:numPr>
          <w:ilvl w:val="0"/>
          <w:numId w:val="9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Исследовать состояние фонематического слуха и восприятия у детей старшего дошкольного возраста. </w:t>
      </w:r>
    </w:p>
    <w:p w:rsidR="006312CE" w:rsidRDefault="006312CE" w:rsidP="006312CE">
      <w:pPr>
        <w:pStyle w:val="af2"/>
        <w:numPr>
          <w:ilvl w:val="0"/>
          <w:numId w:val="9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Изготовить дидактический материал для работы с детьми по теме самообразования. </w:t>
      </w:r>
    </w:p>
    <w:p w:rsidR="006312CE" w:rsidRDefault="006312CE" w:rsidP="006312CE">
      <w:pPr>
        <w:pStyle w:val="af2"/>
        <w:numPr>
          <w:ilvl w:val="0"/>
          <w:numId w:val="9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и провести консультацию для педагогов на тему</w:t>
      </w:r>
    </w:p>
    <w:p w:rsidR="006312CE" w:rsidRDefault="006312CE" w:rsidP="006312CE">
      <w:pPr>
        <w:pStyle w:val="af2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“Формирование фонематического слуха и восприятия в речи у детей старшего дошкольного возраста”.</w:t>
      </w:r>
    </w:p>
    <w:p w:rsidR="006312CE" w:rsidRDefault="006312CE" w:rsidP="006312CE">
      <w:pPr>
        <w:pStyle w:val="a8"/>
        <w:numPr>
          <w:ilvl w:val="0"/>
          <w:numId w:val="9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Оказать консультационную помощь родителям по вопросам формирования фонетико-фонематического слуха детей в домашних условиях.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12CE" w:rsidRDefault="006312CE" w:rsidP="006312CE">
      <w:pPr>
        <w:pStyle w:val="a8"/>
        <w:numPr>
          <w:ilvl w:val="0"/>
          <w:numId w:val="9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перспективный план работы с детьми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и развитию фонематического слуха и восприятия на 2018- 2019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Pr="00434376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52BDC" w:rsidRDefault="00352BDC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796B00" w:rsidRDefault="00796B00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796B00" w:rsidRDefault="00796B00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796B00" w:rsidRDefault="00796B00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796B00" w:rsidRDefault="00796B00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796B00" w:rsidRPr="00434376" w:rsidRDefault="00796B00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7D6099" w:rsidRDefault="007D6099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A87A91" w:rsidRPr="00796B00" w:rsidRDefault="00796B00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796B00">
        <w:rPr>
          <w:rFonts w:ascii="Times New Roman" w:hAnsi="Times New Roman" w:cs="Times New Roman"/>
          <w:b/>
          <w:sz w:val="24"/>
          <w:szCs w:val="24"/>
        </w:rPr>
        <w:t>Характеристика детей с нарушениями речи</w:t>
      </w:r>
    </w:p>
    <w:p w:rsidR="00A87A91" w:rsidRPr="00434376" w:rsidRDefault="00A87A91" w:rsidP="004343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A87A91" w:rsidRDefault="00A87A91" w:rsidP="007D6099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99" w:rsidRDefault="007D6099" w:rsidP="007D6099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99">
        <w:rPr>
          <w:rFonts w:ascii="Times New Roman" w:hAnsi="Times New Roman" w:cs="Times New Roman"/>
          <w:b/>
          <w:sz w:val="24"/>
          <w:szCs w:val="24"/>
        </w:rPr>
        <w:t xml:space="preserve">Особенности речи детей, </w:t>
      </w:r>
    </w:p>
    <w:p w:rsidR="007D6099" w:rsidRPr="007D6099" w:rsidRDefault="007D6099" w:rsidP="007D6099">
      <w:pPr>
        <w:spacing w:after="12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99">
        <w:rPr>
          <w:rFonts w:ascii="Times New Roman" w:hAnsi="Times New Roman" w:cs="Times New Roman"/>
          <w:b/>
          <w:sz w:val="24"/>
          <w:szCs w:val="24"/>
        </w:rPr>
        <w:t>имеющих диагноз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099">
        <w:rPr>
          <w:rFonts w:ascii="Times New Roman" w:hAnsi="Times New Roman" w:cs="Times New Roman"/>
          <w:b/>
          <w:sz w:val="24"/>
          <w:szCs w:val="24"/>
        </w:rPr>
        <w:t>общее недоразвитие речи (ОНР)</w:t>
      </w:r>
    </w:p>
    <w:p w:rsidR="007D6099" w:rsidRPr="007D6099" w:rsidRDefault="007D6099" w:rsidP="007D6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Дети данной категории испытывают стойкие трудности при усвоении программы дошкольного образования вследствие недостаточной сформированности речевой функции.</w:t>
      </w:r>
    </w:p>
    <w:p w:rsidR="007D6099" w:rsidRPr="007D6099" w:rsidRDefault="007D6099" w:rsidP="00C05208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D6099">
        <w:rPr>
          <w:rFonts w:ascii="Times New Roman" w:hAnsi="Times New Roman" w:cs="Times New Roman"/>
          <w:sz w:val="24"/>
          <w:szCs w:val="24"/>
          <w:u w:val="single"/>
        </w:rPr>
        <w:t>Нарушения фонетико-фонематического компонента речевой системы.</w:t>
      </w:r>
    </w:p>
    <w:p w:rsidR="007D6099" w:rsidRPr="007D6099" w:rsidRDefault="007D6099" w:rsidP="00C0520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Дефектное произношение оппозиционных звуков нескольких групп. Преобладают замены и смешения (нередко искажённых звуков). Неправильно произносятся до 15 звуков.</w:t>
      </w:r>
    </w:p>
    <w:p w:rsidR="007D6099" w:rsidRPr="007D6099" w:rsidRDefault="007D6099" w:rsidP="00C0520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 w:rsidR="003C78F0" w:rsidRPr="007D6099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7D6099">
        <w:rPr>
          <w:rFonts w:ascii="Times New Roman" w:hAnsi="Times New Roman" w:cs="Times New Roman"/>
          <w:sz w:val="24"/>
          <w:szCs w:val="24"/>
        </w:rPr>
        <w:t xml:space="preserve"> фонематических процессов.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 xml:space="preserve">Вследствие этого у детей данной категории наблюдается: 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а) недостаточная сформированность предпосылок к спонтанному развитию навыков анализа и синтеза звукового состава слова;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б) недостаточная сформированность предпосылок к успешному овладению грамотой;</w:t>
      </w:r>
    </w:p>
    <w:p w:rsidR="007D6099" w:rsidRPr="007D6099" w:rsidRDefault="007D6099" w:rsidP="00C05208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099">
        <w:rPr>
          <w:rFonts w:ascii="Times New Roman" w:hAnsi="Times New Roman" w:cs="Times New Roman"/>
          <w:sz w:val="24"/>
          <w:szCs w:val="24"/>
          <w:u w:val="single"/>
        </w:rPr>
        <w:t>Нарушения лексико-грамматического компонента речевой системы.</w:t>
      </w:r>
    </w:p>
    <w:p w:rsidR="007D6099" w:rsidRPr="007D6099" w:rsidRDefault="007D6099" w:rsidP="00C05208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Лексический запас ограничен рамками обиходно-бытовой тематики, качественно неполноценен (неправомерное расширение или сужение значений слов; ошибки в употреблении слов; смеш</w:t>
      </w:r>
      <w:r>
        <w:rPr>
          <w:rFonts w:ascii="Times New Roman" w:hAnsi="Times New Roman" w:cs="Times New Roman"/>
          <w:sz w:val="24"/>
          <w:szCs w:val="24"/>
        </w:rPr>
        <w:t xml:space="preserve">ение по смыслу и акустическому </w:t>
      </w:r>
      <w:r w:rsidRPr="007D6099">
        <w:rPr>
          <w:rFonts w:ascii="Times New Roman" w:hAnsi="Times New Roman" w:cs="Times New Roman"/>
          <w:sz w:val="24"/>
          <w:szCs w:val="24"/>
        </w:rPr>
        <w:t>сходству).</w:t>
      </w:r>
    </w:p>
    <w:p w:rsidR="007D6099" w:rsidRPr="007D6099" w:rsidRDefault="007D6099" w:rsidP="00C05208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 xml:space="preserve">Грамматический строй недостаточно сформирован. В речи отсутствуют сложные синтаксические конструкции, присутствуют множественные </w:t>
      </w:r>
      <w:proofErr w:type="spellStart"/>
      <w:r w:rsidRPr="007D6099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7D6099">
        <w:rPr>
          <w:rFonts w:ascii="Times New Roman" w:hAnsi="Times New Roman" w:cs="Times New Roman"/>
          <w:sz w:val="24"/>
          <w:szCs w:val="24"/>
        </w:rPr>
        <w:t xml:space="preserve"> в предложениях простых синтаксических конструкций.</w:t>
      </w:r>
    </w:p>
    <w:p w:rsidR="007D6099" w:rsidRPr="007D6099" w:rsidRDefault="007D6099" w:rsidP="007D609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Вследствие этого у детей данной группы наблюдаются: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а) недостаточное понимание указаний, инструкций педагога;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б) трудности овладения программными понятиями, терминами;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в) трудности формирования и формулирования собственных мыслей в процессе познавательной деятельности;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г) недостаточное развитие связной речи.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0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6099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7D6099">
        <w:rPr>
          <w:rFonts w:ascii="Times New Roman" w:hAnsi="Times New Roman" w:cs="Times New Roman"/>
          <w:sz w:val="24"/>
          <w:szCs w:val="24"/>
          <w:u w:val="single"/>
        </w:rPr>
        <w:t>. Психологические особенности.</w:t>
      </w:r>
    </w:p>
    <w:p w:rsidR="007D6099" w:rsidRPr="007D6099" w:rsidRDefault="007D6099" w:rsidP="00C0520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Неустойчивое внимание.</w:t>
      </w:r>
    </w:p>
    <w:p w:rsidR="007D6099" w:rsidRPr="007D6099" w:rsidRDefault="007D6099" w:rsidP="00C0520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Недостаточная наблюдательность по отношению к языковым явлениям.</w:t>
      </w:r>
    </w:p>
    <w:p w:rsidR="007D6099" w:rsidRPr="007D6099" w:rsidRDefault="007D6099" w:rsidP="00C0520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Недостаточное развитие способности к переключению.</w:t>
      </w:r>
    </w:p>
    <w:p w:rsidR="007D6099" w:rsidRPr="007D6099" w:rsidRDefault="007D6099" w:rsidP="00C0520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Недостаточное развитие словесно-логического мышления.</w:t>
      </w:r>
    </w:p>
    <w:p w:rsidR="007D6099" w:rsidRPr="007D6099" w:rsidRDefault="007D6099" w:rsidP="00C0520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Недостаточная способность к запоминанию преимущественно словесного материала.</w:t>
      </w:r>
    </w:p>
    <w:p w:rsidR="007D6099" w:rsidRPr="007D6099" w:rsidRDefault="007D6099" w:rsidP="00C0520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Недостаточное развитие самоконтроля, преимущественно в области языковых явлений.</w:t>
      </w:r>
    </w:p>
    <w:p w:rsidR="007D6099" w:rsidRPr="007D6099" w:rsidRDefault="007D6099" w:rsidP="00C0520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Недостаточная сформированность произвольности в общении и деятельности.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Следствие:</w:t>
      </w:r>
    </w:p>
    <w:p w:rsidR="007D6099" w:rsidRPr="007D6099" w:rsidRDefault="007D6099" w:rsidP="007D60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D6099">
        <w:rPr>
          <w:rFonts w:ascii="Times New Roman" w:hAnsi="Times New Roman" w:cs="Times New Roman"/>
          <w:sz w:val="24"/>
          <w:szCs w:val="24"/>
        </w:rPr>
        <w:t>недостаточная с</w:t>
      </w:r>
      <w:r>
        <w:rPr>
          <w:rFonts w:ascii="Times New Roman" w:hAnsi="Times New Roman" w:cs="Times New Roman"/>
          <w:sz w:val="24"/>
          <w:szCs w:val="24"/>
        </w:rPr>
        <w:t xml:space="preserve">формированность психологических </w:t>
      </w:r>
      <w:r w:rsidRPr="007D6099">
        <w:rPr>
          <w:rFonts w:ascii="Times New Roman" w:hAnsi="Times New Roman" w:cs="Times New Roman"/>
          <w:sz w:val="24"/>
          <w:szCs w:val="24"/>
        </w:rPr>
        <w:t>предпосылок к овладению полноценными навыками учебной деятельности;</w:t>
      </w:r>
    </w:p>
    <w:p w:rsidR="007D6099" w:rsidRPr="007D6099" w:rsidRDefault="007D6099" w:rsidP="007D60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б) 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темпе).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FD" w:rsidRDefault="008B2EFD" w:rsidP="00796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B00" w:rsidRDefault="00796B00" w:rsidP="00796B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FD" w:rsidRDefault="008B2EFD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91" w:rsidRDefault="00A87A91" w:rsidP="00A87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99" w:rsidRDefault="007D6099" w:rsidP="00A87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речи детей,</w:t>
      </w:r>
    </w:p>
    <w:p w:rsidR="007D6099" w:rsidRPr="007D6099" w:rsidRDefault="007D6099" w:rsidP="007D609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99">
        <w:rPr>
          <w:rFonts w:ascii="Times New Roman" w:hAnsi="Times New Roman" w:cs="Times New Roman"/>
          <w:b/>
          <w:sz w:val="24"/>
          <w:szCs w:val="24"/>
        </w:rPr>
        <w:t xml:space="preserve"> имеющих диагноз «Фонетико-фонематическое недоразвитие речи» (ФФНР)</w:t>
      </w:r>
    </w:p>
    <w:p w:rsidR="007D6099" w:rsidRPr="007D6099" w:rsidRDefault="007D6099" w:rsidP="007D60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Дети данной категории испытывают стойкие трудности при усвоении программы дошкольного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вследствие недостаточной </w:t>
      </w:r>
      <w:r w:rsidRPr="007D6099">
        <w:rPr>
          <w:rFonts w:ascii="Times New Roman" w:hAnsi="Times New Roman" w:cs="Times New Roman"/>
          <w:sz w:val="24"/>
          <w:szCs w:val="24"/>
        </w:rPr>
        <w:t>сформированности речевой функции и психологических предпосылок к овладению полноценной учебной деятельностью.</w:t>
      </w:r>
    </w:p>
    <w:p w:rsidR="007D6099" w:rsidRPr="007D6099" w:rsidRDefault="007D6099" w:rsidP="00C05208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099">
        <w:rPr>
          <w:rFonts w:ascii="Times New Roman" w:hAnsi="Times New Roman" w:cs="Times New Roman"/>
          <w:sz w:val="24"/>
          <w:szCs w:val="24"/>
          <w:u w:val="single"/>
        </w:rPr>
        <w:t>Нарушения фонетико-</w:t>
      </w:r>
      <w:r w:rsidR="003C78F0">
        <w:rPr>
          <w:rFonts w:ascii="Times New Roman" w:hAnsi="Times New Roman" w:cs="Times New Roman"/>
          <w:sz w:val="24"/>
          <w:szCs w:val="24"/>
          <w:u w:val="single"/>
        </w:rPr>
        <w:t>фонематиче</w:t>
      </w:r>
      <w:r w:rsidRPr="007D6099">
        <w:rPr>
          <w:rFonts w:ascii="Times New Roman" w:hAnsi="Times New Roman" w:cs="Times New Roman"/>
          <w:sz w:val="24"/>
          <w:szCs w:val="24"/>
          <w:u w:val="single"/>
        </w:rPr>
        <w:t>ского компонента речевой системы.</w:t>
      </w:r>
    </w:p>
    <w:p w:rsidR="007D6099" w:rsidRDefault="007D6099" w:rsidP="00C05208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Дефектное произношение звуков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99" w:rsidRPr="007D6099" w:rsidRDefault="007D6099" w:rsidP="007D609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Pr="007D6099">
        <w:rPr>
          <w:rFonts w:ascii="Times New Roman" w:hAnsi="Times New Roman" w:cs="Times New Roman"/>
          <w:sz w:val="24"/>
          <w:szCs w:val="24"/>
        </w:rPr>
        <w:t xml:space="preserve">тсутствие в речи тех или иных звуков и замены звуков. </w:t>
      </w:r>
    </w:p>
    <w:p w:rsidR="007D6099" w:rsidRPr="007D6099" w:rsidRDefault="007D6099" w:rsidP="007D609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Причинами   таких   замен   является   недостаточная сформированность</w:t>
      </w:r>
    </w:p>
    <w:p w:rsidR="007D6099" w:rsidRPr="007D6099" w:rsidRDefault="007D6099" w:rsidP="007D609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фонематического слуха или его нарушения. Количество неправильно употребляемых в речи звуков мо</w:t>
      </w:r>
      <w:r w:rsidR="003C78F0">
        <w:rPr>
          <w:rFonts w:ascii="Times New Roman" w:hAnsi="Times New Roman" w:cs="Times New Roman"/>
          <w:sz w:val="24"/>
          <w:szCs w:val="24"/>
        </w:rPr>
        <w:t xml:space="preserve">жет достигать большого числа – </w:t>
      </w:r>
      <w:r w:rsidRPr="007D6099">
        <w:rPr>
          <w:rFonts w:ascii="Times New Roman" w:hAnsi="Times New Roman" w:cs="Times New Roman"/>
          <w:sz w:val="24"/>
          <w:szCs w:val="24"/>
        </w:rPr>
        <w:t>до 16 – 20. Чаще всего оказываются несформированными   свистящие    и    шипящие, сонорные звуки; звонкие замещаются парными глухими; недостаточно противопоставлены пары мягких и твёрдых звуков; отсутствует согласный [й]; гласный [ы].</w:t>
      </w:r>
    </w:p>
    <w:p w:rsidR="007D6099" w:rsidRDefault="007D6099" w:rsidP="007D6099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Pr="007D6099">
        <w:rPr>
          <w:rFonts w:ascii="Times New Roman" w:hAnsi="Times New Roman" w:cs="Times New Roman"/>
          <w:sz w:val="24"/>
          <w:szCs w:val="24"/>
        </w:rPr>
        <w:t xml:space="preserve">естойкое употребление звуков в речи. </w:t>
      </w:r>
    </w:p>
    <w:p w:rsidR="007D6099" w:rsidRPr="007D6099" w:rsidRDefault="007D6099" w:rsidP="007D6099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 xml:space="preserve">Некоторые звуки по инструкции изолированно ребёнок произносит правильно, но в речи они отсутствуют или заменяются другими. </w:t>
      </w:r>
    </w:p>
    <w:p w:rsidR="007D6099" w:rsidRPr="007D6099" w:rsidRDefault="007D6099" w:rsidP="007D6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</w:t>
      </w:r>
      <w:r w:rsidRPr="007D6099">
        <w:rPr>
          <w:rFonts w:ascii="Times New Roman" w:hAnsi="Times New Roman" w:cs="Times New Roman"/>
          <w:sz w:val="24"/>
          <w:szCs w:val="24"/>
        </w:rPr>
        <w:t>скажённое произношение одного или нескольких звуков. Ребёнок может искаженно произносить 2-4 звука или говорить без дефектов, а на слух не различать большее число звуков из разных групп.  Относительное благополучие   звукопроизношения    может    маскировать    глубокое недоразвитие фонематических процессов. Причиной искажённого произношения звуков обычно является недостаточная</w:t>
      </w:r>
    </w:p>
    <w:p w:rsidR="007D6099" w:rsidRDefault="007D6099" w:rsidP="007D609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артикуляционной моторики или её нарушения. </w:t>
      </w:r>
      <w:r w:rsidRPr="007D6099">
        <w:rPr>
          <w:rFonts w:ascii="Times New Roman" w:hAnsi="Times New Roman" w:cs="Times New Roman"/>
          <w:sz w:val="24"/>
          <w:szCs w:val="24"/>
        </w:rPr>
        <w:t>Это фонетические нарушения, которые не влияют на смысл слов.</w:t>
      </w:r>
    </w:p>
    <w:p w:rsidR="007D6099" w:rsidRDefault="007D6099" w:rsidP="00C05208">
      <w:pPr>
        <w:pStyle w:val="a8"/>
        <w:numPr>
          <w:ilvl w:val="0"/>
          <w:numId w:val="7"/>
        </w:numPr>
        <w:tabs>
          <w:tab w:val="left" w:pos="1276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Фонематическое недоразвитие.</w:t>
      </w:r>
    </w:p>
    <w:p w:rsidR="007D6099" w:rsidRPr="007D6099" w:rsidRDefault="007D6099" w:rsidP="007D6099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Вследствие этого у детей данной категории наблюдаются:</w:t>
      </w:r>
    </w:p>
    <w:p w:rsidR="007D6099" w:rsidRPr="007D6099" w:rsidRDefault="007D6099" w:rsidP="0074151A">
      <w:pPr>
        <w:pStyle w:val="a8"/>
        <w:numPr>
          <w:ilvl w:val="0"/>
          <w:numId w:val="6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6099">
        <w:rPr>
          <w:rFonts w:ascii="Times New Roman" w:hAnsi="Times New Roman" w:cs="Times New Roman"/>
          <w:sz w:val="24"/>
          <w:szCs w:val="24"/>
        </w:rPr>
        <w:t>недостаточная сформированность предпосылок к спонтанному развитию навыков анализа и синтеза звукового состава слова;</w:t>
      </w:r>
    </w:p>
    <w:p w:rsidR="007D6099" w:rsidRPr="007D6099" w:rsidRDefault="007D6099" w:rsidP="007D60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D6099">
        <w:rPr>
          <w:rFonts w:ascii="Times New Roman" w:hAnsi="Times New Roman" w:cs="Times New Roman"/>
          <w:sz w:val="24"/>
          <w:szCs w:val="24"/>
        </w:rPr>
        <w:t>недостаточная сформированность предпосылок к успешному овладению грамотой.</w:t>
      </w:r>
      <w:r w:rsidRPr="007D6099">
        <w:rPr>
          <w:rFonts w:ascii="Times New Roman" w:hAnsi="Times New Roman" w:cs="Times New Roman"/>
          <w:sz w:val="24"/>
          <w:szCs w:val="24"/>
        </w:rPr>
        <w:tab/>
      </w:r>
    </w:p>
    <w:p w:rsidR="007D6099" w:rsidRPr="007D6099" w:rsidRDefault="007D6099" w:rsidP="00C05208">
      <w:pPr>
        <w:pStyle w:val="a8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099">
        <w:rPr>
          <w:rFonts w:ascii="Times New Roman" w:hAnsi="Times New Roman" w:cs="Times New Roman"/>
          <w:sz w:val="24"/>
          <w:szCs w:val="24"/>
          <w:u w:val="single"/>
        </w:rPr>
        <w:t>Нарушения лексико-грамматического компонента речевой системы.</w:t>
      </w:r>
    </w:p>
    <w:p w:rsidR="007D6099" w:rsidRPr="007D6099" w:rsidRDefault="007D6099" w:rsidP="00C05208">
      <w:pPr>
        <w:pStyle w:val="a8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Лексический запас без грубых нарушений. У некоторых детей возможны ошибки в употреблении слов, смешение слов по смыслу и т.п.</w:t>
      </w:r>
    </w:p>
    <w:p w:rsidR="007D6099" w:rsidRPr="007D6099" w:rsidRDefault="007D6099" w:rsidP="00C05208">
      <w:pPr>
        <w:pStyle w:val="a8"/>
        <w:numPr>
          <w:ilvl w:val="0"/>
          <w:numId w:val="8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 xml:space="preserve"> Грамматический строй может быть в пределах нормы. Возможны </w:t>
      </w:r>
      <w:proofErr w:type="spellStart"/>
      <w:r w:rsidRPr="007D6099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7D6099">
        <w:rPr>
          <w:rFonts w:ascii="Times New Roman" w:hAnsi="Times New Roman" w:cs="Times New Roman"/>
          <w:sz w:val="24"/>
          <w:szCs w:val="24"/>
        </w:rPr>
        <w:t xml:space="preserve"> в предложениях сложных синтаксических конструкций.</w:t>
      </w:r>
    </w:p>
    <w:p w:rsidR="007D6099" w:rsidRPr="007D6099" w:rsidRDefault="007D6099" w:rsidP="007D609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 xml:space="preserve">      </w:t>
      </w:r>
      <w:r w:rsidRPr="007D60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6D3C">
        <w:rPr>
          <w:rFonts w:ascii="Times New Roman" w:hAnsi="Times New Roman" w:cs="Times New Roman"/>
          <w:sz w:val="24"/>
          <w:szCs w:val="24"/>
        </w:rPr>
        <w:t>. Психологические особенности.</w:t>
      </w:r>
    </w:p>
    <w:p w:rsidR="007D6099" w:rsidRPr="007D6099" w:rsidRDefault="007D6099" w:rsidP="00C05208">
      <w:pPr>
        <w:pStyle w:val="a8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Неустойчивое внимание.</w:t>
      </w:r>
    </w:p>
    <w:p w:rsidR="007D6099" w:rsidRPr="007D6099" w:rsidRDefault="007D6099" w:rsidP="00C05208">
      <w:pPr>
        <w:pStyle w:val="a8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Недостаточная наблюдательность по отношению к языковым явлениям.</w:t>
      </w:r>
    </w:p>
    <w:p w:rsidR="007D6099" w:rsidRPr="007D6099" w:rsidRDefault="007D6099" w:rsidP="00C05208">
      <w:pPr>
        <w:pStyle w:val="a8"/>
        <w:numPr>
          <w:ilvl w:val="0"/>
          <w:numId w:val="9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Недостаточное развитие самоконтроля, преимущественно в области языковых явлений.</w:t>
      </w:r>
    </w:p>
    <w:p w:rsidR="007D6099" w:rsidRPr="007D6099" w:rsidRDefault="007D6099" w:rsidP="007D6099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 xml:space="preserve">Следствие: </w:t>
      </w:r>
    </w:p>
    <w:p w:rsidR="007D6099" w:rsidRPr="007D6099" w:rsidRDefault="007D6099" w:rsidP="007D6099">
      <w:pPr>
        <w:pStyle w:val="a8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а) недостаточная сформированность психологических предпосылок к овладению полноценными навыками учебной деятельности;</w:t>
      </w:r>
    </w:p>
    <w:p w:rsidR="007D6099" w:rsidRPr="007D6099" w:rsidRDefault="007D6099" w:rsidP="007D6099">
      <w:pPr>
        <w:pStyle w:val="a8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99">
        <w:rPr>
          <w:rFonts w:ascii="Times New Roman" w:hAnsi="Times New Roman" w:cs="Times New Roman"/>
          <w:sz w:val="24"/>
          <w:szCs w:val="24"/>
        </w:rPr>
        <w:t>б) трудности формирования учебных умений (планирование предстоящей работы, контролирование деятельности).</w:t>
      </w:r>
    </w:p>
    <w:p w:rsidR="00327BB3" w:rsidRDefault="00327BB3" w:rsidP="00327BB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27BB3" w:rsidRDefault="00327BB3" w:rsidP="00327BB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27BB3" w:rsidRDefault="00327BB3" w:rsidP="00327BB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67E3" w:rsidRPr="003949D8" w:rsidRDefault="007D6099" w:rsidP="003949D8">
      <w:pPr>
        <w:tabs>
          <w:tab w:val="left" w:pos="42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00F40" w:rsidRPr="00881972" w:rsidRDefault="00700F40" w:rsidP="00881972">
      <w:pPr>
        <w:tabs>
          <w:tab w:val="left" w:pos="35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00F40" w:rsidRPr="00881972" w:rsidSect="00077764">
          <w:footerReference w:type="default" r:id="rId9"/>
          <w:pgSz w:w="11906" w:h="16838"/>
          <w:pgMar w:top="1134" w:right="850" w:bottom="1134" w:left="1701" w:header="567" w:footer="283" w:gutter="0"/>
          <w:cols w:space="708"/>
          <w:docGrid w:linePitch="360"/>
        </w:sectPr>
      </w:pPr>
    </w:p>
    <w:p w:rsidR="00700F40" w:rsidRDefault="003246C0" w:rsidP="00700F40">
      <w:pPr>
        <w:tabs>
          <w:tab w:val="left" w:pos="42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</w:t>
      </w:r>
      <w:r w:rsidR="00A8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</w:t>
      </w:r>
    </w:p>
    <w:tbl>
      <w:tblPr>
        <w:tblStyle w:val="af5"/>
        <w:tblpPr w:leftFromText="180" w:rightFromText="180" w:vertAnchor="text" w:tblpX="-351" w:tblpY="1"/>
        <w:tblOverlap w:val="never"/>
        <w:tblW w:w="15555" w:type="dxa"/>
        <w:tblLayout w:type="fixed"/>
        <w:tblLook w:val="05A0" w:firstRow="1" w:lastRow="0" w:firstColumn="1" w:lastColumn="1" w:noHBand="0" w:noVBand="1"/>
      </w:tblPr>
      <w:tblGrid>
        <w:gridCol w:w="547"/>
        <w:gridCol w:w="379"/>
        <w:gridCol w:w="175"/>
        <w:gridCol w:w="1984"/>
        <w:gridCol w:w="6095"/>
        <w:gridCol w:w="6375"/>
      </w:tblGrid>
      <w:tr w:rsidR="00700F40" w:rsidTr="00D87A5B"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Pr="005327EE" w:rsidRDefault="00700F40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</w:t>
            </w:r>
            <w:r w:rsidR="0053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40" w:rsidRDefault="00700F40" w:rsidP="00A31FBC">
            <w:pPr>
              <w:tabs>
                <w:tab w:val="left" w:pos="355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B47569" w:rsidRPr="00700F40" w:rsidTr="00D87A5B">
        <w:trPr>
          <w:trHeight w:val="422"/>
        </w:trPr>
        <w:tc>
          <w:tcPr>
            <w:tcW w:w="155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7569" w:rsidRPr="00B47569" w:rsidRDefault="00B47569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00F40" w:rsidRPr="00700F40" w:rsidTr="00D87A5B">
        <w:trPr>
          <w:trHeight w:val="422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500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блок. Обследование речи детей.</w:t>
            </w:r>
          </w:p>
        </w:tc>
      </w:tr>
      <w:tr w:rsidR="00700F40" w:rsidTr="00D87A5B"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B6453D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0F40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0F40" w:rsidRDefault="00700F40" w:rsidP="00A31FBC">
            <w:pPr>
              <w:tabs>
                <w:tab w:val="left" w:pos="3558"/>
              </w:tabs>
              <w:ind w:right="3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  ГРУППА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 ГРУППА</w:t>
            </w:r>
          </w:p>
        </w:tc>
      </w:tr>
      <w:tr w:rsidR="00700F40" w:rsidRPr="00700F40" w:rsidTr="00D87A5B">
        <w:trPr>
          <w:trHeight w:val="2402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40" w:rsidRDefault="00700F40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40" w:rsidRDefault="00700F40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40" w:rsidRDefault="00700F4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40" w:rsidRDefault="00700F40" w:rsidP="00A31FBC">
            <w:pPr>
              <w:pStyle w:val="a8"/>
              <w:numPr>
                <w:ilvl w:val="0"/>
                <w:numId w:val="11"/>
              </w:numPr>
              <w:tabs>
                <w:tab w:val="left" w:pos="38"/>
                <w:tab w:val="left" w:pos="463"/>
              </w:tabs>
              <w:ind w:left="38" w:right="4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700F40" w:rsidRDefault="009B1096" w:rsidP="00A31FBC">
            <w:pPr>
              <w:pStyle w:val="a8"/>
              <w:numPr>
                <w:ilvl w:val="0"/>
                <w:numId w:val="11"/>
              </w:numPr>
              <w:tabs>
                <w:tab w:val="left" w:pos="38"/>
                <w:tab w:val="left" w:pos="463"/>
              </w:tabs>
              <w:ind w:left="3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</w:t>
            </w:r>
            <w:r w:rsidR="00700F40">
              <w:rPr>
                <w:rFonts w:ascii="Times New Roman" w:hAnsi="Times New Roman" w:cs="Times New Roman"/>
                <w:sz w:val="24"/>
                <w:szCs w:val="24"/>
              </w:rPr>
              <w:t>Игры с пальчиками: «В детский сад идти пора»</w:t>
            </w:r>
          </w:p>
          <w:p w:rsidR="00700F40" w:rsidRDefault="00700F40" w:rsidP="00A31FBC">
            <w:pPr>
              <w:pStyle w:val="a8"/>
              <w:numPr>
                <w:ilvl w:val="0"/>
                <w:numId w:val="11"/>
              </w:numPr>
              <w:tabs>
                <w:tab w:val="left" w:pos="38"/>
                <w:tab w:val="left" w:pos="463"/>
              </w:tabs>
              <w:ind w:left="3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</w:p>
          <w:p w:rsidR="00700F40" w:rsidRDefault="002D5840" w:rsidP="00A31FBC">
            <w:pPr>
              <w:pStyle w:val="a8"/>
              <w:numPr>
                <w:ilvl w:val="0"/>
                <w:numId w:val="11"/>
              </w:numPr>
              <w:tabs>
                <w:tab w:val="left" w:pos="38"/>
                <w:tab w:val="left" w:pos="463"/>
              </w:tabs>
              <w:ind w:left="38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</w:t>
            </w:r>
          </w:p>
          <w:p w:rsidR="002D5840" w:rsidRPr="009B1096" w:rsidRDefault="002D5840" w:rsidP="002D5840">
            <w:pPr>
              <w:pStyle w:val="a8"/>
              <w:tabs>
                <w:tab w:val="left" w:pos="38"/>
                <w:tab w:val="left" w:pos="463"/>
              </w:tabs>
              <w:ind w:left="38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 Игра «Из чего – какой»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pStyle w:val="a8"/>
              <w:numPr>
                <w:ilvl w:val="1"/>
                <w:numId w:val="11"/>
              </w:numPr>
              <w:tabs>
                <w:tab w:val="left" w:pos="3558"/>
              </w:tabs>
              <w:ind w:left="318" w:right="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«Что это, какой он (какая она) и как с ним (с ней) можно поиграть:</w:t>
            </w:r>
          </w:p>
          <w:p w:rsidR="00700F40" w:rsidRDefault="00700F40" w:rsidP="00A31FBC">
            <w:pPr>
              <w:pStyle w:val="a8"/>
              <w:tabs>
                <w:tab w:val="left" w:pos="3558"/>
              </w:tabs>
              <w:ind w:left="34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Игровые упражнения:</w:t>
            </w:r>
          </w:p>
          <w:p w:rsidR="00700F40" w:rsidRDefault="00700F40" w:rsidP="00A31FBC">
            <w:pPr>
              <w:pStyle w:val="a8"/>
              <w:tabs>
                <w:tab w:val="left" w:pos="3558"/>
              </w:tabs>
              <w:ind w:left="34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«Какой игрушки не хватает?»</w:t>
            </w:r>
          </w:p>
          <w:p w:rsidR="00700F40" w:rsidRDefault="00700F40" w:rsidP="00A31FBC">
            <w:pPr>
              <w:pStyle w:val="a8"/>
              <w:tabs>
                <w:tab w:val="left" w:pos="3558"/>
              </w:tabs>
              <w:ind w:left="34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изменилось?»</w:t>
            </w:r>
          </w:p>
          <w:p w:rsidR="00700F40" w:rsidRDefault="00700F40" w:rsidP="00A31FBC">
            <w:pPr>
              <w:pStyle w:val="a8"/>
              <w:tabs>
                <w:tab w:val="left" w:pos="3558"/>
              </w:tabs>
              <w:ind w:left="34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«Скажи ласково», «Сосчитай».</w:t>
            </w:r>
          </w:p>
          <w:p w:rsidR="00700F40" w:rsidRDefault="00700F40" w:rsidP="00A31FBC">
            <w:pPr>
              <w:pStyle w:val="a8"/>
              <w:tabs>
                <w:tab w:val="left" w:pos="3558"/>
              </w:tabs>
              <w:ind w:left="34"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описательных рассказов об игрушках по картинно-графическому плану.</w:t>
            </w:r>
          </w:p>
        </w:tc>
      </w:tr>
      <w:tr w:rsidR="00700F40" w:rsidRPr="00700F40" w:rsidTr="00D87A5B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40" w:rsidRDefault="00700F4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40" w:rsidRDefault="00700F40" w:rsidP="0074151A">
            <w:pPr>
              <w:pStyle w:val="a8"/>
              <w:numPr>
                <w:ilvl w:val="1"/>
                <w:numId w:val="65"/>
              </w:numPr>
              <w:tabs>
                <w:tab w:val="num" w:pos="267"/>
                <w:tab w:val="left" w:pos="333"/>
                <w:tab w:val="left" w:pos="1155"/>
              </w:tabs>
              <w:ind w:hanging="14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для губ и язычка: </w:t>
            </w:r>
          </w:p>
          <w:p w:rsidR="005F39AD" w:rsidRDefault="00700F40" w:rsidP="0074151A">
            <w:pPr>
              <w:pStyle w:val="a8"/>
              <w:numPr>
                <w:ilvl w:val="1"/>
                <w:numId w:val="65"/>
              </w:numPr>
              <w:tabs>
                <w:tab w:val="num" w:pos="0"/>
                <w:tab w:val="left" w:pos="291"/>
              </w:tabs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</w:t>
            </w:r>
          </w:p>
          <w:p w:rsidR="009B1096" w:rsidRDefault="00700F40" w:rsidP="0074151A">
            <w:pPr>
              <w:pStyle w:val="a8"/>
              <w:numPr>
                <w:ilvl w:val="1"/>
                <w:numId w:val="65"/>
              </w:numPr>
              <w:tabs>
                <w:tab w:val="num" w:pos="0"/>
                <w:tab w:val="left" w:pos="291"/>
              </w:tabs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</w:t>
            </w:r>
            <w:r w:rsidR="005F39AD" w:rsidRPr="005F39AD">
              <w:rPr>
                <w:rFonts w:ascii="Times New Roman" w:hAnsi="Times New Roman" w:cs="Times New Roman"/>
                <w:sz w:val="24"/>
                <w:szCs w:val="24"/>
              </w:rPr>
              <w:t xml:space="preserve">ки.  </w:t>
            </w:r>
          </w:p>
          <w:p w:rsidR="005F39AD" w:rsidRPr="00881972" w:rsidRDefault="005F39AD" w:rsidP="0074151A">
            <w:pPr>
              <w:pStyle w:val="a8"/>
              <w:numPr>
                <w:ilvl w:val="1"/>
                <w:numId w:val="65"/>
              </w:numPr>
              <w:tabs>
                <w:tab w:val="num" w:pos="0"/>
                <w:tab w:val="left" w:pos="291"/>
              </w:tabs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40" w:rsidRDefault="00700F40" w:rsidP="00A31FBC">
            <w:pPr>
              <w:pStyle w:val="a8"/>
              <w:tabs>
                <w:tab w:val="left" w:pos="37"/>
                <w:tab w:val="left" w:pos="318"/>
              </w:tabs>
              <w:ind w:left="34" w:right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 (дифференциация неречевых звуков, слогов и слов, близких по звуковому составу).</w:t>
            </w:r>
          </w:p>
          <w:p w:rsidR="00700F40" w:rsidRDefault="00700F40" w:rsidP="00A31FBC">
            <w:pPr>
              <w:tabs>
                <w:tab w:val="left" w:pos="37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40" w:rsidRDefault="00700F40" w:rsidP="00A31FBC">
            <w:pPr>
              <w:pStyle w:val="a8"/>
              <w:tabs>
                <w:tab w:val="left" w:pos="333"/>
                <w:tab w:val="left" w:pos="1155"/>
              </w:tabs>
              <w:ind w:left="39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1E13" w:rsidTr="00D87A5B">
        <w:trPr>
          <w:trHeight w:val="172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13" w:rsidRDefault="00621E1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13" w:rsidRDefault="00621E1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13" w:rsidRDefault="00621E13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и кустарники»</w:t>
            </w:r>
          </w:p>
          <w:p w:rsidR="00621E13" w:rsidRDefault="00621E13" w:rsidP="00A31FBC">
            <w:pPr>
              <w:tabs>
                <w:tab w:val="num" w:pos="64"/>
                <w:tab w:val="left" w:pos="347"/>
              </w:tabs>
              <w:ind w:left="64" w:right="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13" w:rsidRDefault="00621E13" w:rsidP="0074151A">
            <w:pPr>
              <w:pStyle w:val="a8"/>
              <w:numPr>
                <w:ilvl w:val="1"/>
                <w:numId w:val="66"/>
              </w:numPr>
              <w:tabs>
                <w:tab w:val="left" w:pos="34"/>
                <w:tab w:val="left" w:pos="322"/>
              </w:tabs>
              <w:ind w:left="1030" w:hanging="9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деревьях</w:t>
            </w:r>
          </w:p>
          <w:p w:rsidR="00621E13" w:rsidRPr="00621E13" w:rsidRDefault="00293B05" w:rsidP="0074151A">
            <w:pPr>
              <w:pStyle w:val="a8"/>
              <w:numPr>
                <w:ilvl w:val="1"/>
                <w:numId w:val="66"/>
              </w:numPr>
              <w:tabs>
                <w:tab w:val="left" w:pos="317"/>
              </w:tabs>
              <w:ind w:hanging="14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произрастания, строения деревьев, их пользе. </w:t>
            </w:r>
          </w:p>
          <w:p w:rsidR="00621E13" w:rsidRDefault="00621E13" w:rsidP="0074151A">
            <w:pPr>
              <w:pStyle w:val="a8"/>
              <w:numPr>
                <w:ilvl w:val="1"/>
                <w:numId w:val="66"/>
              </w:numPr>
              <w:tabs>
                <w:tab w:val="left" w:pos="317"/>
              </w:tabs>
              <w:ind w:hanging="140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621E13" w:rsidRDefault="00621E13" w:rsidP="00621E13">
            <w:pPr>
              <w:pStyle w:val="a8"/>
              <w:tabs>
                <w:tab w:val="left" w:pos="317"/>
              </w:tabs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 какого дерева лист», </w:t>
            </w:r>
          </w:p>
          <w:p w:rsidR="00621E13" w:rsidRDefault="003C78F0" w:rsidP="0074151A">
            <w:pPr>
              <w:pStyle w:val="a8"/>
              <w:numPr>
                <w:ilvl w:val="1"/>
                <w:numId w:val="66"/>
              </w:numPr>
              <w:tabs>
                <w:tab w:val="left" w:pos="34"/>
                <w:tab w:val="num" w:pos="176"/>
                <w:tab w:val="left" w:pos="318"/>
              </w:tabs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21E13">
              <w:rPr>
                <w:rFonts w:ascii="Times New Roman" w:hAnsi="Times New Roman" w:cs="Times New Roman"/>
                <w:sz w:val="24"/>
                <w:szCs w:val="24"/>
              </w:rPr>
              <w:t>Скажи ласково».</w:t>
            </w:r>
          </w:p>
          <w:p w:rsidR="00621E13" w:rsidRDefault="00621E13" w:rsidP="00621E13">
            <w:pPr>
              <w:pStyle w:val="a8"/>
              <w:tabs>
                <w:tab w:val="left" w:pos="317"/>
              </w:tabs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E13" w:rsidRDefault="00293B05" w:rsidP="00293B05">
            <w:pPr>
              <w:tabs>
                <w:tab w:val="left" w:pos="317"/>
              </w:tabs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3B05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93B05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по теме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93B05" w:rsidRDefault="00293B05" w:rsidP="00293B05">
            <w:pPr>
              <w:tabs>
                <w:tab w:val="left" w:pos="317"/>
              </w:tabs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Сравнение дерева и кустарника.</w:t>
            </w:r>
          </w:p>
          <w:p w:rsidR="00293B05" w:rsidRDefault="00293B05" w:rsidP="00293B05">
            <w:pPr>
              <w:tabs>
                <w:tab w:val="left" w:pos="317"/>
              </w:tabs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Д/и «С какого дерева листья и плоды?»</w:t>
            </w:r>
          </w:p>
          <w:p w:rsidR="00293B05" w:rsidRDefault="00293B05" w:rsidP="00293B05">
            <w:pPr>
              <w:tabs>
                <w:tab w:val="left" w:pos="317"/>
              </w:tabs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4.Составление описательного рассказа по схематическому плану.</w:t>
            </w:r>
          </w:p>
          <w:p w:rsidR="00293B05" w:rsidRPr="00293B05" w:rsidRDefault="00293B05" w:rsidP="00293B05">
            <w:pPr>
              <w:tabs>
                <w:tab w:val="left" w:pos="317"/>
              </w:tabs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00F40" w:rsidRPr="00700F40" w:rsidTr="00D87A5B">
        <w:trPr>
          <w:trHeight w:val="70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F40" w:rsidRDefault="00700F40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Default="00700F40" w:rsidP="00A31FBC">
            <w:pPr>
              <w:pStyle w:val="a8"/>
              <w:numPr>
                <w:ilvl w:val="0"/>
                <w:numId w:val="12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губ и язычка.</w:t>
            </w:r>
          </w:p>
          <w:p w:rsidR="00700F40" w:rsidRDefault="005F39AD" w:rsidP="00A31FBC">
            <w:pPr>
              <w:pStyle w:val="a8"/>
              <w:numPr>
                <w:ilvl w:val="0"/>
                <w:numId w:val="12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слоговых цепочек</w:t>
            </w:r>
          </w:p>
          <w:p w:rsidR="00700F40" w:rsidRDefault="00700F40" w:rsidP="00A31FBC">
            <w:pPr>
              <w:pStyle w:val="a8"/>
              <w:numPr>
                <w:ilvl w:val="0"/>
                <w:numId w:val="1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Игры с пальчиками</w:t>
            </w:r>
          </w:p>
          <w:p w:rsidR="00700F40" w:rsidRDefault="00700F40" w:rsidP="005F39AD">
            <w:pPr>
              <w:pStyle w:val="a8"/>
              <w:numPr>
                <w:ilvl w:val="0"/>
                <w:numId w:val="1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F39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39AD" w:rsidRPr="005F39A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5F39AD">
              <w:rPr>
                <w:rFonts w:ascii="Times New Roman" w:hAnsi="Times New Roman" w:cs="Times New Roman"/>
                <w:sz w:val="24"/>
                <w:szCs w:val="24"/>
              </w:rPr>
              <w:t>рекции звукопроизношения (КЗП).</w:t>
            </w:r>
          </w:p>
          <w:p w:rsidR="005F39AD" w:rsidRDefault="005F39AD" w:rsidP="005F39AD">
            <w:pPr>
              <w:pStyle w:val="a8"/>
              <w:numPr>
                <w:ilvl w:val="0"/>
                <w:numId w:val="1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У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40" w:rsidRPr="005F39AD" w:rsidRDefault="00700F40" w:rsidP="0074151A">
            <w:pPr>
              <w:pStyle w:val="a8"/>
              <w:numPr>
                <w:ilvl w:val="0"/>
                <w:numId w:val="91"/>
              </w:numPr>
              <w:tabs>
                <w:tab w:val="left" w:pos="37"/>
                <w:tab w:val="left" w:pos="31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39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артикуляционного аппарата </w:t>
            </w:r>
          </w:p>
          <w:p w:rsidR="00700F40" w:rsidRDefault="00700F40" w:rsidP="0074151A">
            <w:pPr>
              <w:pStyle w:val="a8"/>
              <w:numPr>
                <w:ilvl w:val="0"/>
                <w:numId w:val="91"/>
              </w:numPr>
              <w:tabs>
                <w:tab w:val="left" w:pos="37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 (дифференц</w:t>
            </w:r>
            <w:r w:rsidR="003C78F0">
              <w:rPr>
                <w:rFonts w:ascii="Times New Roman" w:hAnsi="Times New Roman" w:cs="Times New Roman"/>
                <w:sz w:val="24"/>
                <w:szCs w:val="24"/>
              </w:rPr>
              <w:t xml:space="preserve">иация неречевых звуков, слогов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слов, близких по звуковому составу</w:t>
            </w:r>
            <w:r w:rsidR="0029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B05" w:rsidRDefault="00293B05" w:rsidP="0074151A">
            <w:pPr>
              <w:pStyle w:val="a8"/>
              <w:numPr>
                <w:ilvl w:val="0"/>
                <w:numId w:val="91"/>
              </w:numPr>
              <w:tabs>
                <w:tab w:val="left" w:pos="37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предметы.</w:t>
            </w:r>
          </w:p>
          <w:p w:rsidR="00FB7822" w:rsidRDefault="00FB7822" w:rsidP="0074151A">
            <w:pPr>
              <w:pStyle w:val="a8"/>
              <w:numPr>
                <w:ilvl w:val="0"/>
                <w:numId w:val="91"/>
              </w:numPr>
              <w:tabs>
                <w:tab w:val="left" w:pos="37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Д.</w:t>
            </w:r>
          </w:p>
          <w:p w:rsidR="00293B05" w:rsidRDefault="00293B05" w:rsidP="00293B05">
            <w:pPr>
              <w:tabs>
                <w:tab w:val="left" w:pos="37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05" w:rsidRPr="00293B05" w:rsidRDefault="00293B05" w:rsidP="00293B05">
            <w:pPr>
              <w:tabs>
                <w:tab w:val="left" w:pos="37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05" w:rsidRDefault="00293B05" w:rsidP="00293B05">
            <w:pPr>
              <w:pStyle w:val="a8"/>
              <w:tabs>
                <w:tab w:val="left" w:pos="37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69" w:rsidRPr="00700F40" w:rsidTr="00D87A5B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47569" w:rsidRPr="00B47569" w:rsidRDefault="00442A90" w:rsidP="00A31FBC">
            <w:pPr>
              <w:tabs>
                <w:tab w:val="left" w:pos="37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A3677F" w:rsidRPr="009B1096" w:rsidTr="00D87A5B">
        <w:trPr>
          <w:trHeight w:val="1932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hideMark/>
          </w:tcPr>
          <w:p w:rsidR="00A3677F" w:rsidRDefault="00A3677F" w:rsidP="00A31FBC">
            <w:pPr>
              <w:pStyle w:val="a8"/>
              <w:numPr>
                <w:ilvl w:val="0"/>
                <w:numId w:val="13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A3677F" w:rsidRDefault="00A3677F" w:rsidP="00A31FBC">
            <w:pPr>
              <w:pStyle w:val="a8"/>
              <w:numPr>
                <w:ilvl w:val="0"/>
                <w:numId w:val="13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детьми рисунка «Ранняя осень» (в соответствии с рассказом логопеда).</w:t>
            </w:r>
          </w:p>
          <w:p w:rsidR="00A3677F" w:rsidRDefault="00A3677F" w:rsidP="00A31FBC">
            <w:pPr>
              <w:pStyle w:val="a8"/>
              <w:numPr>
                <w:ilvl w:val="0"/>
                <w:numId w:val="13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53D">
              <w:rPr>
                <w:rFonts w:ascii="Times New Roman" w:hAnsi="Times New Roman" w:cs="Times New Roman"/>
                <w:sz w:val="24"/>
                <w:szCs w:val="24"/>
              </w:rPr>
              <w:t>Подбор слов-признаков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6453D">
              <w:rPr>
                <w:rFonts w:ascii="Times New Roman" w:hAnsi="Times New Roman" w:cs="Times New Roman"/>
                <w:sz w:val="24"/>
                <w:szCs w:val="24"/>
              </w:rPr>
              <w:t>уществительны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6453D">
              <w:rPr>
                <w:rFonts w:ascii="Times New Roman" w:hAnsi="Times New Roman" w:cs="Times New Roman"/>
                <w:sz w:val="24"/>
                <w:szCs w:val="24"/>
              </w:rPr>
              <w:t xml:space="preserve">с уменьшительно-ласкательными </w:t>
            </w:r>
          </w:p>
          <w:p w:rsidR="00A3677F" w:rsidRDefault="002D5840" w:rsidP="002D5840">
            <w:pPr>
              <w:pStyle w:val="a8"/>
              <w:numPr>
                <w:ilvl w:val="0"/>
                <w:numId w:val="13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осени по схеме.</w:t>
            </w:r>
            <w:r w:rsidR="00A3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000000" w:themeColor="text1"/>
            </w:tcBorders>
            <w:hideMark/>
          </w:tcPr>
          <w:p w:rsidR="00A3677F" w:rsidRPr="009B1096" w:rsidRDefault="003C78F0" w:rsidP="00A31FBC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1.Загадки по теме.</w:t>
            </w:r>
          </w:p>
          <w:p w:rsidR="00A3677F" w:rsidRPr="009B1096" w:rsidRDefault="00A3677F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1096">
              <w:rPr>
                <w:rFonts w:ascii="Times New Roman" w:hAnsi="Times New Roman" w:cs="Times New Roman"/>
                <w:sz w:val="24"/>
                <w:szCs w:val="24"/>
              </w:rPr>
              <w:t>Сравнение лета и ранней осени.</w:t>
            </w:r>
          </w:p>
          <w:p w:rsidR="00A3677F" w:rsidRPr="009B1096" w:rsidRDefault="00A3677F" w:rsidP="00A31FBC">
            <w:pPr>
              <w:tabs>
                <w:tab w:val="num" w:pos="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096">
              <w:rPr>
                <w:rFonts w:ascii="Times New Roman" w:hAnsi="Times New Roman" w:cs="Times New Roman"/>
                <w:sz w:val="24"/>
                <w:szCs w:val="24"/>
              </w:rPr>
              <w:t>3. Народные приметы:</w:t>
            </w:r>
          </w:p>
          <w:p w:rsidR="00A3677F" w:rsidRDefault="00293B05" w:rsidP="00293B05">
            <w:pPr>
              <w:tabs>
                <w:tab w:val="num" w:pos="3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3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677F" w:rsidRPr="009B1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3B0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3677F" w:rsidRPr="009B1096">
              <w:rPr>
                <w:rFonts w:ascii="Times New Roman" w:hAnsi="Times New Roman" w:cs="Times New Roman"/>
                <w:sz w:val="24"/>
                <w:szCs w:val="24"/>
              </w:rPr>
              <w:t>рассказа Н. Сладкова «Как наступает осень»</w:t>
            </w:r>
          </w:p>
        </w:tc>
      </w:tr>
      <w:tr w:rsidR="00A3677F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3677F" w:rsidRDefault="00A3677F" w:rsidP="00A31FBC">
            <w:pPr>
              <w:pStyle w:val="a8"/>
              <w:numPr>
                <w:ilvl w:val="0"/>
                <w:numId w:val="14"/>
              </w:numPr>
              <w:tabs>
                <w:tab w:val="num" w:pos="0"/>
                <w:tab w:val="left" w:pos="291"/>
              </w:tabs>
              <w:ind w:left="149" w:hanging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губ и язычка.</w:t>
            </w:r>
          </w:p>
          <w:p w:rsidR="00A3677F" w:rsidRDefault="00A3677F" w:rsidP="00A31FBC">
            <w:pPr>
              <w:pStyle w:val="a8"/>
              <w:numPr>
                <w:ilvl w:val="0"/>
                <w:numId w:val="14"/>
              </w:numPr>
              <w:tabs>
                <w:tab w:val="clear" w:pos="2160"/>
                <w:tab w:val="num" w:pos="291"/>
                <w:tab w:val="left" w:pos="3558"/>
              </w:tabs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Игры с пальчиками: «Ладонь - кулак»:</w:t>
            </w:r>
          </w:p>
          <w:p w:rsidR="00A3677F" w:rsidRDefault="00A3677F" w:rsidP="00A31FBC">
            <w:pPr>
              <w:pStyle w:val="a8"/>
              <w:numPr>
                <w:ilvl w:val="0"/>
                <w:numId w:val="14"/>
              </w:numPr>
              <w:tabs>
                <w:tab w:val="clear" w:pos="2160"/>
                <w:tab w:val="num" w:pos="291"/>
                <w:tab w:val="left" w:pos="3558"/>
              </w:tabs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звуками:</w:t>
            </w:r>
          </w:p>
          <w:p w:rsidR="00A3677F" w:rsidRDefault="00293B05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</w:t>
            </w:r>
            <w:r w:rsidR="00A3677F">
              <w:rPr>
                <w:rFonts w:ascii="Times New Roman" w:hAnsi="Times New Roman" w:cs="Times New Roman"/>
                <w:sz w:val="24"/>
                <w:szCs w:val="24"/>
              </w:rPr>
              <w:t xml:space="preserve">точнение произношения наиболее лёгких согласных: </w:t>
            </w:r>
            <w:proofErr w:type="gramStart"/>
            <w:r w:rsidR="00A3677F">
              <w:rPr>
                <w:rFonts w:ascii="Times New Roman" w:hAnsi="Times New Roman" w:cs="Times New Roman"/>
                <w:b/>
                <w:sz w:val="24"/>
                <w:szCs w:val="24"/>
              </w:rPr>
              <w:t>м-м</w:t>
            </w:r>
            <w:proofErr w:type="gramEnd"/>
            <w:r w:rsidR="00A3677F">
              <w:rPr>
                <w:rFonts w:ascii="Times New Roman" w:hAnsi="Times New Roman" w:cs="Times New Roman"/>
                <w:b/>
                <w:sz w:val="24"/>
                <w:szCs w:val="24"/>
              </w:rPr>
              <w:t>’, п-п’, б-б’, т-т’, д-д’, н-н’.</w:t>
            </w:r>
          </w:p>
          <w:p w:rsidR="00A3677F" w:rsidRPr="00AD1546" w:rsidRDefault="003C78F0" w:rsidP="00A31FBC">
            <w:pPr>
              <w:pStyle w:val="a8"/>
              <w:numPr>
                <w:ilvl w:val="0"/>
                <w:numId w:val="14"/>
              </w:numPr>
              <w:tabs>
                <w:tab w:val="clear" w:pos="2160"/>
                <w:tab w:val="num" w:pos="318"/>
                <w:tab w:val="left" w:pos="3558"/>
              </w:tabs>
              <w:ind w:hanging="2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Вызывание </w:t>
            </w:r>
            <w:r w:rsidR="00A3677F">
              <w:rPr>
                <w:rFonts w:ascii="Times New Roman" w:hAnsi="Times New Roman" w:cs="Times New Roman"/>
                <w:sz w:val="24"/>
                <w:szCs w:val="24"/>
              </w:rPr>
              <w:t>звука Ш по подражанию.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450" w:rsidRPr="00A92450" w:rsidRDefault="00A92450" w:rsidP="0074151A">
            <w:pPr>
              <w:pStyle w:val="a8"/>
              <w:numPr>
                <w:ilvl w:val="0"/>
                <w:numId w:val="7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  <w:r w:rsidRPr="0011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77F" w:rsidRPr="00117D78" w:rsidRDefault="00A3677F" w:rsidP="0074151A">
            <w:pPr>
              <w:pStyle w:val="a8"/>
              <w:numPr>
                <w:ilvl w:val="0"/>
                <w:numId w:val="7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78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A3677F" w:rsidRPr="00FB7822" w:rsidRDefault="00293B05" w:rsidP="0074151A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предметы и действия предметов.</w:t>
            </w:r>
          </w:p>
          <w:p w:rsidR="00FB7822" w:rsidRPr="00FB7822" w:rsidRDefault="00FB7822" w:rsidP="0074151A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822">
              <w:rPr>
                <w:rFonts w:ascii="Times New Roman" w:hAnsi="Times New Roman" w:cs="Times New Roman"/>
                <w:sz w:val="24"/>
                <w:szCs w:val="24"/>
              </w:rPr>
              <w:t>Звук и буква Г</w:t>
            </w:r>
          </w:p>
          <w:p w:rsidR="00A3677F" w:rsidRDefault="00293B05" w:rsidP="0074151A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B0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A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450" w:rsidRPr="009B1096">
              <w:rPr>
                <w:rFonts w:ascii="Times New Roman" w:hAnsi="Times New Roman" w:cs="Times New Roman"/>
                <w:sz w:val="24"/>
                <w:szCs w:val="24"/>
              </w:rPr>
              <w:t>рассказа Н. Сладкова «Как наступает осень</w:t>
            </w:r>
            <w:r w:rsidR="00A924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2450" w:rsidRPr="00A92450" w:rsidRDefault="00A92450" w:rsidP="00A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3677F" w:rsidRPr="00117D78" w:rsidTr="00D87A5B"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04173A" w:rsidRDefault="0004173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E13" w:rsidRPr="00621E13" w:rsidRDefault="00A3677F" w:rsidP="00621E13">
            <w:pPr>
              <w:pStyle w:val="a8"/>
              <w:numPr>
                <w:ilvl w:val="0"/>
                <w:numId w:val="15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3677F" w:rsidRDefault="00A3677F" w:rsidP="00A31FBC">
            <w:pPr>
              <w:pStyle w:val="a8"/>
              <w:numPr>
                <w:ilvl w:val="0"/>
                <w:numId w:val="1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«Чего не стало?»</w:t>
            </w:r>
          </w:p>
          <w:p w:rsidR="00A3677F" w:rsidRDefault="00A3677F" w:rsidP="00A31FBC">
            <w:pPr>
              <w:pStyle w:val="a8"/>
              <w:numPr>
                <w:ilvl w:val="0"/>
                <w:numId w:val="1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A3677F" w:rsidRPr="00ED0C3A" w:rsidRDefault="00A3677F" w:rsidP="00A31FBC">
            <w:pPr>
              <w:pStyle w:val="a8"/>
              <w:numPr>
                <w:ilvl w:val="0"/>
                <w:numId w:val="1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«Какого цвета?», «Один – много».</w:t>
            </w:r>
          </w:p>
          <w:p w:rsidR="00A3677F" w:rsidRPr="00117D78" w:rsidRDefault="002D5840" w:rsidP="00A31FBC">
            <w:pPr>
              <w:pStyle w:val="a8"/>
              <w:numPr>
                <w:ilvl w:val="0"/>
                <w:numId w:val="1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«Повар»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7F" w:rsidRPr="00117D78" w:rsidRDefault="00A3677F" w:rsidP="0074151A">
            <w:pPr>
              <w:pStyle w:val="a8"/>
              <w:numPr>
                <w:ilvl w:val="0"/>
                <w:numId w:val="75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артикуляционного аппарата. </w:t>
            </w:r>
          </w:p>
          <w:p w:rsidR="00A3677F" w:rsidRPr="00117D78" w:rsidRDefault="00A3677F" w:rsidP="0074151A">
            <w:pPr>
              <w:pStyle w:val="a8"/>
              <w:numPr>
                <w:ilvl w:val="0"/>
                <w:numId w:val="7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D78"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пространственно-временных преставлений.</w:t>
            </w:r>
          </w:p>
          <w:p w:rsidR="00A3677F" w:rsidRPr="00117D78" w:rsidRDefault="00A3677F" w:rsidP="0074151A">
            <w:pPr>
              <w:pStyle w:val="a8"/>
              <w:numPr>
                <w:ilvl w:val="0"/>
                <w:numId w:val="7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D78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A3677F" w:rsidRPr="00117D78" w:rsidRDefault="00A3677F" w:rsidP="0074151A">
            <w:pPr>
              <w:pStyle w:val="a8"/>
              <w:numPr>
                <w:ilvl w:val="0"/>
                <w:numId w:val="7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D78">
              <w:rPr>
                <w:rFonts w:ascii="Times New Roman" w:hAnsi="Times New Roman" w:cs="Times New Roman"/>
                <w:sz w:val="24"/>
                <w:szCs w:val="24"/>
              </w:rPr>
              <w:t>«Как овощи убирают</w:t>
            </w:r>
            <w:r w:rsidR="00A9245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3677F" w:rsidRPr="00117D78" w:rsidRDefault="00A3677F" w:rsidP="00A92450">
            <w:pPr>
              <w:pStyle w:val="a8"/>
              <w:tabs>
                <w:tab w:val="left" w:pos="355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7F" w:rsidRPr="00700F40" w:rsidTr="00D87A5B">
        <w:trPr>
          <w:trHeight w:val="1112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77F" w:rsidRDefault="00A3677F" w:rsidP="00A31FBC">
            <w:pPr>
              <w:pStyle w:val="a8"/>
              <w:numPr>
                <w:ilvl w:val="0"/>
                <w:numId w:val="16"/>
              </w:numPr>
              <w:tabs>
                <w:tab w:val="num" w:pos="7"/>
                <w:tab w:val="left" w:pos="291"/>
              </w:tabs>
              <w:ind w:left="7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губ и язычка.</w:t>
            </w:r>
          </w:p>
          <w:p w:rsidR="00A3677F" w:rsidRDefault="00A3677F" w:rsidP="00A31FBC">
            <w:pPr>
              <w:pStyle w:val="a8"/>
              <w:numPr>
                <w:ilvl w:val="0"/>
                <w:numId w:val="16"/>
              </w:numPr>
              <w:tabs>
                <w:tab w:val="num" w:pos="7"/>
                <w:tab w:val="left" w:pos="291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</w:t>
            </w:r>
            <w:r w:rsidR="00621E13">
              <w:rPr>
                <w:rFonts w:ascii="Times New Roman" w:hAnsi="Times New Roman" w:cs="Times New Roman"/>
                <w:sz w:val="24"/>
                <w:szCs w:val="24"/>
              </w:rPr>
              <w:t>кой моторики. Игры с пальчиками.</w:t>
            </w:r>
          </w:p>
          <w:p w:rsidR="00621E13" w:rsidRDefault="00621E13" w:rsidP="00A31FBC">
            <w:pPr>
              <w:pStyle w:val="a8"/>
              <w:numPr>
                <w:ilvl w:val="0"/>
                <w:numId w:val="16"/>
              </w:numPr>
              <w:tabs>
                <w:tab w:val="num" w:pos="7"/>
                <w:tab w:val="left" w:pos="291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К</w:t>
            </w:r>
          </w:p>
          <w:p w:rsidR="00A3677F" w:rsidRPr="0004173A" w:rsidRDefault="00A3677F" w:rsidP="003C78F0">
            <w:pPr>
              <w:pStyle w:val="a8"/>
              <w:numPr>
                <w:ilvl w:val="0"/>
                <w:numId w:val="16"/>
              </w:numPr>
              <w:tabs>
                <w:tab w:val="clear" w:pos="2340"/>
                <w:tab w:val="num" w:pos="317"/>
                <w:tab w:val="left" w:pos="3558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21E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C78F0">
              <w:rPr>
                <w:rFonts w:ascii="Times New Roman" w:hAnsi="Times New Roman" w:cs="Times New Roman"/>
                <w:sz w:val="24"/>
                <w:szCs w:val="24"/>
              </w:rPr>
              <w:t>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450" w:rsidRDefault="00A92450" w:rsidP="0074151A">
            <w:pPr>
              <w:pStyle w:val="a8"/>
              <w:numPr>
                <w:ilvl w:val="0"/>
                <w:numId w:val="76"/>
              </w:numPr>
              <w:tabs>
                <w:tab w:val="left" w:pos="312"/>
                <w:tab w:val="left" w:pos="3558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  <w:r w:rsidRPr="00AD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77F" w:rsidRPr="00AD1546" w:rsidRDefault="00A3677F" w:rsidP="0074151A">
            <w:pPr>
              <w:pStyle w:val="a8"/>
              <w:numPr>
                <w:ilvl w:val="0"/>
                <w:numId w:val="76"/>
              </w:numPr>
              <w:tabs>
                <w:tab w:val="left" w:pos="312"/>
                <w:tab w:val="left" w:pos="3558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6">
              <w:rPr>
                <w:rFonts w:ascii="Times New Roman" w:hAnsi="Times New Roman" w:cs="Times New Roman"/>
                <w:sz w:val="24"/>
                <w:szCs w:val="24"/>
              </w:rPr>
              <w:t>Уточнение пространственно-временных преставлений.</w:t>
            </w:r>
          </w:p>
          <w:p w:rsidR="00A3677F" w:rsidRPr="00FB7822" w:rsidRDefault="00A92450" w:rsidP="0074151A">
            <w:pPr>
              <w:pStyle w:val="a8"/>
              <w:numPr>
                <w:ilvl w:val="0"/>
                <w:numId w:val="76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– признаки предметов: </w:t>
            </w:r>
            <w:r w:rsidR="00A3677F" w:rsidRPr="00AD1546">
              <w:rPr>
                <w:rFonts w:ascii="Times New Roman" w:hAnsi="Times New Roman" w:cs="Times New Roman"/>
                <w:sz w:val="24"/>
                <w:szCs w:val="24"/>
              </w:rPr>
              <w:t xml:space="preserve">«Какое что бывает» </w:t>
            </w:r>
          </w:p>
          <w:p w:rsidR="00FB7822" w:rsidRPr="00A3677F" w:rsidRDefault="00FB7822" w:rsidP="0074151A">
            <w:pPr>
              <w:pStyle w:val="a8"/>
              <w:numPr>
                <w:ilvl w:val="0"/>
                <w:numId w:val="76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В.</w:t>
            </w:r>
          </w:p>
          <w:p w:rsidR="00A3677F" w:rsidRPr="0004173A" w:rsidRDefault="00A3677F" w:rsidP="00A31FBC">
            <w:pPr>
              <w:tabs>
                <w:tab w:val="left" w:pos="312"/>
              </w:tabs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77F" w:rsidRPr="00700F40" w:rsidTr="001B00EB">
        <w:trPr>
          <w:trHeight w:val="2122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1B00EB" w:rsidRDefault="001B00EB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1B00EB" w:rsidRPr="001B00EB" w:rsidRDefault="001B00EB" w:rsidP="001B00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1B00EB" w:rsidRPr="001B00EB" w:rsidRDefault="001B00EB" w:rsidP="001B00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1B00EB" w:rsidRPr="001B00EB" w:rsidRDefault="001B00EB" w:rsidP="001B00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Pr="001B00EB" w:rsidRDefault="00A3677F" w:rsidP="001B00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3677F" w:rsidRPr="00A3677F" w:rsidRDefault="00A3677F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77F" w:rsidRP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</w:t>
            </w:r>
            <w:r w:rsidR="00C13BCB">
              <w:rPr>
                <w:rFonts w:ascii="Times New Roman" w:hAnsi="Times New Roman" w:cs="Times New Roman"/>
                <w:b/>
                <w:sz w:val="24"/>
                <w:szCs w:val="24"/>
              </w:rPr>
              <w:t>. Ягоды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7F" w:rsidRDefault="00A3677F" w:rsidP="00A31FBC">
            <w:pPr>
              <w:pStyle w:val="a8"/>
              <w:numPr>
                <w:ilvl w:val="0"/>
                <w:numId w:val="17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3677F" w:rsidRPr="009B039D" w:rsidRDefault="00A3677F" w:rsidP="009B039D">
            <w:pPr>
              <w:pStyle w:val="a8"/>
              <w:numPr>
                <w:ilvl w:val="0"/>
                <w:numId w:val="1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больше?» - называние овощей детьми.</w:t>
            </w:r>
          </w:p>
          <w:p w:rsidR="00A3677F" w:rsidRDefault="00A3677F" w:rsidP="0004173A">
            <w:pPr>
              <w:pStyle w:val="a8"/>
              <w:numPr>
                <w:ilvl w:val="0"/>
                <w:numId w:val="1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A3677F" w:rsidRDefault="00A3677F" w:rsidP="00A31FBC">
            <w:pPr>
              <w:pStyle w:val="a8"/>
              <w:numPr>
                <w:ilvl w:val="0"/>
                <w:numId w:val="1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единственного и множественного числа («один – много»); </w:t>
            </w:r>
          </w:p>
          <w:p w:rsidR="00A3677F" w:rsidRPr="00881972" w:rsidRDefault="00881972" w:rsidP="00881972">
            <w:pPr>
              <w:pStyle w:val="a8"/>
              <w:tabs>
                <w:tab w:val="left" w:pos="355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сосчитай (от1 до 5)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7F" w:rsidRPr="00A92450" w:rsidRDefault="00A92450" w:rsidP="00A9245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677F" w:rsidRPr="00A9245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</w:t>
            </w:r>
            <w:r w:rsidR="0004173A" w:rsidRPr="00A92450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ориентировки в пространстве:</w:t>
            </w:r>
          </w:p>
          <w:p w:rsidR="00A3677F" w:rsidRDefault="00A3677F" w:rsidP="00A31FBC">
            <w:pPr>
              <w:tabs>
                <w:tab w:val="left" w:pos="3558"/>
              </w:tabs>
              <w:ind w:left="-29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«Робот».</w:t>
            </w:r>
          </w:p>
          <w:p w:rsidR="00A3677F" w:rsidRPr="007C49F2" w:rsidRDefault="00A3677F" w:rsidP="00A31FBC">
            <w:pPr>
              <w:pStyle w:val="a8"/>
              <w:numPr>
                <w:ilvl w:val="1"/>
                <w:numId w:val="11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F2">
              <w:rPr>
                <w:rFonts w:ascii="Times New Roman" w:hAnsi="Times New Roman" w:cs="Times New Roman"/>
                <w:sz w:val="24"/>
                <w:szCs w:val="24"/>
              </w:rPr>
              <w:t>Согласование притяжательных местоимений с существительными.</w:t>
            </w:r>
          </w:p>
          <w:p w:rsidR="00A3677F" w:rsidRPr="007C49F2" w:rsidRDefault="00A3677F" w:rsidP="00A31FBC">
            <w:pPr>
              <w:pStyle w:val="a8"/>
              <w:numPr>
                <w:ilvl w:val="1"/>
                <w:numId w:val="11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9F2">
              <w:rPr>
                <w:rFonts w:ascii="Times New Roman" w:hAnsi="Times New Roman" w:cs="Times New Roman"/>
                <w:sz w:val="24"/>
                <w:szCs w:val="24"/>
              </w:rPr>
              <w:t>Составление сложносочинённого предложения.</w:t>
            </w:r>
          </w:p>
          <w:p w:rsidR="00A3677F" w:rsidRPr="00A3677F" w:rsidRDefault="0004173A" w:rsidP="0088197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77F" w:rsidRPr="007C4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77F" w:rsidRPr="007C49F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фруктах по картинно-</w:t>
            </w:r>
            <w:r w:rsidR="00A3677F" w:rsidRPr="0088197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графическому </w:t>
            </w:r>
            <w:r w:rsidR="00A3677F" w:rsidRPr="007C49F2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</w:tc>
      </w:tr>
      <w:tr w:rsidR="00A3677F" w:rsidRPr="00700F40" w:rsidTr="00D87A5B">
        <w:trPr>
          <w:trHeight w:val="2543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677F" w:rsidRDefault="00A367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677F" w:rsidRDefault="00A3677F" w:rsidP="00A31FBC">
            <w:pPr>
              <w:pStyle w:val="a8"/>
              <w:numPr>
                <w:ilvl w:val="0"/>
                <w:numId w:val="18"/>
              </w:numPr>
              <w:tabs>
                <w:tab w:val="left" w:pos="3558"/>
              </w:tabs>
              <w:ind w:left="291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 к постано</w:t>
            </w:r>
            <w:r w:rsidR="009B039D">
              <w:rPr>
                <w:rFonts w:ascii="Times New Roman" w:hAnsi="Times New Roman" w:cs="Times New Roman"/>
                <w:sz w:val="24"/>
                <w:szCs w:val="24"/>
              </w:rPr>
              <w:t>вке звуков</w:t>
            </w:r>
          </w:p>
          <w:p w:rsidR="00A3677F" w:rsidRDefault="00A3677F" w:rsidP="0074151A">
            <w:pPr>
              <w:pStyle w:val="a8"/>
              <w:numPr>
                <w:ilvl w:val="0"/>
                <w:numId w:val="67"/>
              </w:numPr>
              <w:tabs>
                <w:tab w:val="left" w:pos="3558"/>
              </w:tabs>
              <w:ind w:left="5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A3677F" w:rsidRDefault="00A3677F" w:rsidP="0074151A">
            <w:pPr>
              <w:pStyle w:val="a8"/>
              <w:numPr>
                <w:ilvl w:val="0"/>
                <w:numId w:val="67"/>
              </w:numPr>
              <w:tabs>
                <w:tab w:val="left" w:pos="3558"/>
              </w:tabs>
              <w:ind w:left="5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продолжительный выдох (1-3 слова)</w:t>
            </w:r>
          </w:p>
          <w:p w:rsidR="00A3677F" w:rsidRDefault="00A3677F" w:rsidP="00A31FBC">
            <w:pPr>
              <w:pStyle w:val="a8"/>
              <w:numPr>
                <w:ilvl w:val="0"/>
                <w:numId w:val="18"/>
              </w:numPr>
              <w:tabs>
                <w:tab w:val="left" w:pos="3558"/>
              </w:tabs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 движением по теме.</w:t>
            </w:r>
          </w:p>
          <w:p w:rsidR="00A3677F" w:rsidRDefault="00A3677F" w:rsidP="00A31FBC">
            <w:pPr>
              <w:pStyle w:val="a8"/>
              <w:numPr>
                <w:ilvl w:val="0"/>
                <w:numId w:val="18"/>
              </w:numPr>
              <w:tabs>
                <w:tab w:val="left" w:pos="3558"/>
              </w:tabs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по теме.</w:t>
            </w:r>
          </w:p>
          <w:p w:rsidR="00A3677F" w:rsidRPr="001B00EB" w:rsidRDefault="009B039D" w:rsidP="001B00EB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Звук и буква О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7F" w:rsidRPr="00A3677F" w:rsidRDefault="00A367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F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A3677F" w:rsidRDefault="003C78F0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677F" w:rsidRPr="00A3677F">
              <w:rPr>
                <w:rFonts w:ascii="Times New Roman" w:hAnsi="Times New Roman" w:cs="Times New Roman"/>
                <w:sz w:val="24"/>
                <w:szCs w:val="24"/>
              </w:rPr>
              <w:t>Игры на развитие понимания смысловой стороны слова: «Я начну, а ты продолжи» - продолжать синонимичный ряд, по</w:t>
            </w:r>
            <w:r w:rsidR="001B00EB">
              <w:rPr>
                <w:rFonts w:ascii="Times New Roman" w:hAnsi="Times New Roman" w:cs="Times New Roman"/>
                <w:sz w:val="24"/>
                <w:szCs w:val="24"/>
              </w:rPr>
              <w:t>дбирая близкие по смыслу слова.</w:t>
            </w:r>
          </w:p>
          <w:p w:rsidR="00FB7822" w:rsidRPr="001B00EB" w:rsidRDefault="00FB7822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Звук и буква Б.</w:t>
            </w:r>
          </w:p>
        </w:tc>
      </w:tr>
      <w:tr w:rsidR="00A43A1A" w:rsidRPr="00700F40" w:rsidTr="00D87A5B"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A1A" w:rsidRDefault="00A43A1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43A1A" w:rsidRDefault="00A43A1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3A1A" w:rsidRPr="00700F40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</w:p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«Овощи, фрукты»</w:t>
            </w:r>
          </w:p>
          <w:p w:rsidR="005F39AD" w:rsidRDefault="005F39AD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A1A" w:rsidRDefault="00A43A1A" w:rsidP="00E517F6">
            <w:pPr>
              <w:pStyle w:val="a8"/>
              <w:numPr>
                <w:ilvl w:val="0"/>
                <w:numId w:val="19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43A1A" w:rsidRDefault="00A43A1A" w:rsidP="00E517F6">
            <w:pPr>
              <w:pStyle w:val="a8"/>
              <w:numPr>
                <w:ilvl w:val="0"/>
                <w:numId w:val="1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7">
              <w:rPr>
                <w:rFonts w:ascii="Times New Roman" w:hAnsi="Times New Roman" w:cs="Times New Roman"/>
                <w:sz w:val="24"/>
                <w:szCs w:val="24"/>
              </w:rPr>
              <w:t xml:space="preserve">Игра «Огород, сад», </w:t>
            </w:r>
          </w:p>
          <w:p w:rsidR="00A43A1A" w:rsidRPr="006D4547" w:rsidRDefault="00A43A1A" w:rsidP="00E517F6">
            <w:pPr>
              <w:pStyle w:val="a8"/>
              <w:numPr>
                <w:ilvl w:val="0"/>
                <w:numId w:val="1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7">
              <w:rPr>
                <w:rFonts w:ascii="Times New Roman" w:hAnsi="Times New Roman" w:cs="Times New Roman"/>
                <w:sz w:val="24"/>
                <w:szCs w:val="24"/>
              </w:rPr>
              <w:t>Игра «Бывает – не бывает»:</w:t>
            </w:r>
          </w:p>
          <w:p w:rsidR="00A43A1A" w:rsidRDefault="00A43A1A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с движением</w:t>
            </w:r>
          </w:p>
          <w:p w:rsidR="00A43A1A" w:rsidRDefault="00A43A1A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Проверка домашнего задания по КЗ</w:t>
            </w:r>
            <w:r w:rsidR="005F3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A1A" w:rsidRDefault="00A43A1A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Составление простых предложений по демонстрации.</w:t>
            </w:r>
          </w:p>
          <w:p w:rsidR="00A43A1A" w:rsidRDefault="00A43A1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A1A" w:rsidRPr="006D4547" w:rsidRDefault="003C78F0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3A1A" w:rsidRPr="006D454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усвоение пространственных отношений.</w:t>
            </w:r>
          </w:p>
          <w:p w:rsidR="00A43A1A" w:rsidRDefault="003C78F0" w:rsidP="003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3A1A" w:rsidRPr="003C78F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детьми описательных загадок об овощах и фруктах. </w:t>
            </w:r>
          </w:p>
          <w:p w:rsidR="003C78F0" w:rsidRPr="003C78F0" w:rsidRDefault="003C78F0" w:rsidP="003C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домашнего задания по КЗП.</w:t>
            </w:r>
          </w:p>
        </w:tc>
      </w:tr>
      <w:tr w:rsidR="00A43A1A" w:rsidRPr="00700F40" w:rsidTr="00D87A5B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A1A" w:rsidRDefault="00A43A1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1A" w:rsidRDefault="00A43A1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1A" w:rsidRDefault="00A43A1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1A" w:rsidRPr="00A43A1A" w:rsidRDefault="00A43A1A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1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43A1A" w:rsidRDefault="00A43A1A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1A">
              <w:rPr>
                <w:rFonts w:ascii="Times New Roman" w:hAnsi="Times New Roman" w:cs="Times New Roman"/>
                <w:sz w:val="24"/>
                <w:szCs w:val="24"/>
              </w:rPr>
              <w:t>Продолжительный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1A">
              <w:rPr>
                <w:rFonts w:ascii="Times New Roman" w:hAnsi="Times New Roman" w:cs="Times New Roman"/>
                <w:sz w:val="24"/>
                <w:szCs w:val="24"/>
              </w:rPr>
              <w:t xml:space="preserve">выдох (1-4 слова). </w:t>
            </w:r>
          </w:p>
          <w:p w:rsidR="005F39AD" w:rsidRDefault="005F39AD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в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0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</w:t>
            </w:r>
            <w:r w:rsidR="009B0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твительн</w:t>
            </w:r>
            <w:r w:rsidR="009B03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A43A1A" w:rsidRDefault="005F39AD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3A1A" w:rsidRPr="00A43A1A">
              <w:rPr>
                <w:rFonts w:ascii="Times New Roman" w:hAnsi="Times New Roman" w:cs="Times New Roman"/>
                <w:sz w:val="24"/>
                <w:szCs w:val="24"/>
              </w:rPr>
              <w:t>Составление разрезных картинок из 3-4 частей.</w:t>
            </w:r>
          </w:p>
          <w:p w:rsidR="00A43A1A" w:rsidRPr="005F39AD" w:rsidRDefault="005F39AD" w:rsidP="003C78F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3C78F0">
              <w:rPr>
                <w:rFonts w:ascii="Times New Roman" w:hAnsi="Times New Roman" w:cs="Times New Roman"/>
                <w:sz w:val="24"/>
                <w:szCs w:val="24"/>
              </w:rPr>
              <w:t>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8F0" w:rsidRDefault="00A43A1A" w:rsidP="00A31FBC">
            <w:pPr>
              <w:pStyle w:val="a8"/>
              <w:tabs>
                <w:tab w:val="left" w:pos="38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78F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A43A1A" w:rsidRDefault="003C78F0" w:rsidP="00A31FBC">
            <w:pPr>
              <w:pStyle w:val="a8"/>
              <w:tabs>
                <w:tab w:val="left" w:pos="38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3A1A" w:rsidRPr="00A43A1A">
              <w:rPr>
                <w:rFonts w:ascii="Times New Roman" w:hAnsi="Times New Roman" w:cs="Times New Roman"/>
                <w:sz w:val="24"/>
                <w:szCs w:val="24"/>
              </w:rPr>
              <w:t>Упражнение «Составление фигуры из разрозненных деталей».</w:t>
            </w:r>
          </w:p>
          <w:p w:rsidR="00FB7822" w:rsidRPr="00A43A1A" w:rsidRDefault="00FB7822" w:rsidP="00A31FBC">
            <w:pPr>
              <w:pStyle w:val="a8"/>
              <w:tabs>
                <w:tab w:val="left" w:pos="38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Звук и буква Ж</w:t>
            </w:r>
          </w:p>
          <w:p w:rsidR="00A43A1A" w:rsidRDefault="00A43A1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  <w:tr w:rsidR="00442A90" w:rsidTr="00D87A5B">
        <w:tc>
          <w:tcPr>
            <w:tcW w:w="155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A90" w:rsidRDefault="00442A90" w:rsidP="00A31FBC">
            <w:pPr>
              <w:tabs>
                <w:tab w:val="left" w:pos="355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308C4" w:rsidRPr="00700F40" w:rsidTr="00D87A5B">
        <w:trPr>
          <w:trHeight w:val="1610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C4" w:rsidRDefault="00B308C4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327EE" w:rsidRDefault="005327EE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8C4" w:rsidRDefault="000F0317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B308C4" w:rsidRDefault="00B308C4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08C4" w:rsidRDefault="00B308C4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327EE" w:rsidRDefault="005327EE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81972" w:rsidRDefault="00881972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«Грибы»</w:t>
            </w:r>
          </w:p>
          <w:p w:rsidR="00881972" w:rsidRDefault="0088197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972" w:rsidRDefault="0088197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C4" w:rsidRDefault="00B308C4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8C4" w:rsidRDefault="00B308C4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7EE" w:rsidRDefault="005327EE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Pr="00B308C4" w:rsidRDefault="00B308C4" w:rsidP="00E517F6">
            <w:pPr>
              <w:pStyle w:val="a8"/>
              <w:numPr>
                <w:ilvl w:val="0"/>
                <w:numId w:val="20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E501C0" w:rsidRPr="00E501C0" w:rsidRDefault="00B308C4" w:rsidP="00E517F6">
            <w:pPr>
              <w:pStyle w:val="a8"/>
              <w:numPr>
                <w:ilvl w:val="0"/>
                <w:numId w:val="20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1C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В. Сутеева «Под грибом», ответы на вопросы по содержанию, краткий </w:t>
            </w:r>
            <w:r w:rsidR="003C78F0" w:rsidRPr="00E501C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</w:t>
            </w:r>
            <w:r w:rsidR="00E501C0" w:rsidRPr="00E5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1C0" w:rsidRDefault="00E501C0" w:rsidP="00E517F6">
            <w:pPr>
              <w:pStyle w:val="a8"/>
              <w:numPr>
                <w:ilvl w:val="0"/>
                <w:numId w:val="20"/>
              </w:numPr>
              <w:tabs>
                <w:tab w:val="left" w:pos="3558"/>
              </w:tabs>
              <w:ind w:left="2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раскрась гриб.</w:t>
            </w:r>
          </w:p>
          <w:p w:rsidR="00E501C0" w:rsidRDefault="00E501C0" w:rsidP="00E517F6">
            <w:pPr>
              <w:pStyle w:val="a8"/>
              <w:numPr>
                <w:ilvl w:val="0"/>
                <w:numId w:val="20"/>
              </w:numPr>
              <w:tabs>
                <w:tab w:val="left" w:pos="3558"/>
              </w:tabs>
              <w:ind w:left="2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B308C4" w:rsidRPr="00E501C0" w:rsidRDefault="00B308C4" w:rsidP="00E501C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C0" w:rsidRDefault="00B308C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задание «Найди грибы»</w:t>
            </w:r>
          </w:p>
          <w:p w:rsidR="00B308C4" w:rsidRPr="00442A90" w:rsidRDefault="00E501C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0317">
              <w:rPr>
                <w:rFonts w:ascii="Times New Roman" w:hAnsi="Times New Roman" w:cs="Times New Roman"/>
                <w:sz w:val="24"/>
                <w:szCs w:val="24"/>
              </w:rPr>
              <w:t>Называние детьми признаков к словам-предметам</w:t>
            </w:r>
          </w:p>
          <w:p w:rsidR="00B308C4" w:rsidRDefault="00E501C0" w:rsidP="00A31FBC">
            <w:pPr>
              <w:pStyle w:val="a8"/>
              <w:tabs>
                <w:tab w:val="left" w:pos="38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8C4">
              <w:rPr>
                <w:rFonts w:ascii="Times New Roman" w:hAnsi="Times New Roman" w:cs="Times New Roman"/>
                <w:sz w:val="24"/>
                <w:szCs w:val="24"/>
              </w:rPr>
              <w:t>Чтение рассказа Л.Г. Селихова «Машенькина прогулка»</w:t>
            </w:r>
          </w:p>
          <w:p w:rsidR="00FB7822" w:rsidRPr="005327EE" w:rsidRDefault="00FB7822" w:rsidP="00A31FBC">
            <w:pPr>
              <w:pStyle w:val="a8"/>
              <w:tabs>
                <w:tab w:val="left" w:pos="381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Предлоги «за, из-за»</w:t>
            </w:r>
          </w:p>
        </w:tc>
      </w:tr>
      <w:tr w:rsidR="000F0317" w:rsidRPr="00700F40" w:rsidTr="00D87A5B">
        <w:trPr>
          <w:trHeight w:val="1377"/>
        </w:trPr>
        <w:tc>
          <w:tcPr>
            <w:tcW w:w="5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317" w:rsidRDefault="000F031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0317" w:rsidRDefault="000F031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317" w:rsidRDefault="000F0317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317" w:rsidRDefault="000F0317" w:rsidP="00E517F6">
            <w:pPr>
              <w:pStyle w:val="a8"/>
              <w:numPr>
                <w:ilvl w:val="0"/>
                <w:numId w:val="21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F0317" w:rsidDel="00D10AC2" w:rsidRDefault="00D10AC2" w:rsidP="00D10AC2">
            <w:pPr>
              <w:pStyle w:val="a8"/>
              <w:tabs>
                <w:tab w:val="left" w:pos="267"/>
              </w:tabs>
              <w:ind w:left="0"/>
              <w:rPr>
                <w:del w:id="2" w:author="Андрей" w:date="2017-09-23T23:45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0317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 Игра «Эхо».</w:t>
            </w:r>
          </w:p>
          <w:p w:rsidR="003E20A5" w:rsidRPr="00D10AC2" w:rsidDel="00D10AC2" w:rsidRDefault="00D10AC2" w:rsidP="00D10AC2">
            <w:pPr>
              <w:pStyle w:val="a8"/>
              <w:tabs>
                <w:tab w:val="left" w:pos="267"/>
              </w:tabs>
              <w:ind w:left="0"/>
              <w:rPr>
                <w:del w:id="3" w:author="Андрей" w:date="2017-09-23T23:43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20A5" w:rsidRPr="00D10AC2">
              <w:rPr>
                <w:rFonts w:ascii="Times New Roman" w:hAnsi="Times New Roman" w:cs="Times New Roman"/>
                <w:sz w:val="24"/>
                <w:szCs w:val="24"/>
              </w:rPr>
              <w:t>Звук и буква М</w:t>
            </w:r>
          </w:p>
          <w:p w:rsidR="000F0317" w:rsidRPr="00D10AC2" w:rsidRDefault="00D10AC2" w:rsidP="00D10AC2">
            <w:pPr>
              <w:pStyle w:val="a8"/>
              <w:tabs>
                <w:tab w:val="left" w:pos="2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  <w:p w:rsidR="000F0317" w:rsidRPr="00B308C4" w:rsidRDefault="000F0317" w:rsidP="00E517F6">
            <w:pPr>
              <w:pStyle w:val="a8"/>
              <w:numPr>
                <w:ilvl w:val="0"/>
                <w:numId w:val="22"/>
              </w:numPr>
              <w:tabs>
                <w:tab w:val="left" w:pos="318"/>
              </w:tabs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317" w:rsidRDefault="000F031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0F0317" w:rsidRPr="00B308C4" w:rsidRDefault="000F0317" w:rsidP="00A31FBC">
            <w:pPr>
              <w:tabs>
                <w:tab w:val="left" w:pos="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245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внимания: «Четвёртый лишний»</w:t>
            </w:r>
          </w:p>
          <w:p w:rsidR="000F0317" w:rsidRPr="00B308C4" w:rsidRDefault="000F0317" w:rsidP="00A92450">
            <w:pPr>
              <w:tabs>
                <w:tab w:val="left" w:pos="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2450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</w:tr>
      <w:tr w:rsidR="00993507" w:rsidRPr="00700F40" w:rsidTr="00D87A5B">
        <w:trPr>
          <w:trHeight w:val="149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93507" w:rsidRDefault="0099350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07" w:rsidRDefault="0099350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8FD" w:rsidRPr="00796B00" w:rsidRDefault="00E501C0" w:rsidP="00A31FBC">
            <w:pPr>
              <w:rPr>
                <w:ins w:id="4" w:author="Андрей" w:date="2017-09-23T23:28:00Z"/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«Русские народн</w:t>
            </w:r>
            <w:r w:rsidR="00D0285D"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D0285D"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казки</w:t>
            </w:r>
            <w:r w:rsidR="00D0285D"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38FD" w:rsidRDefault="000638FD" w:rsidP="00A31FBC">
            <w:pPr>
              <w:rPr>
                <w:ins w:id="5" w:author="Андрей" w:date="2017-09-23T23:28:00Z"/>
                <w:rFonts w:ascii="Times New Roman" w:hAnsi="Times New Roman" w:cs="Times New Roman"/>
                <w:sz w:val="24"/>
                <w:szCs w:val="24"/>
              </w:rPr>
            </w:pPr>
          </w:p>
          <w:p w:rsidR="000638FD" w:rsidRDefault="000638FD" w:rsidP="00A31FBC">
            <w:pPr>
              <w:rPr>
                <w:ins w:id="6" w:author="Андрей" w:date="2017-09-23T23:28:00Z"/>
                <w:rFonts w:ascii="Times New Roman" w:hAnsi="Times New Roman" w:cs="Times New Roman"/>
                <w:sz w:val="24"/>
                <w:szCs w:val="24"/>
              </w:rPr>
            </w:pPr>
          </w:p>
          <w:p w:rsidR="000638FD" w:rsidRDefault="000638FD" w:rsidP="00A31FBC">
            <w:pPr>
              <w:rPr>
                <w:ins w:id="7" w:author="Андрей" w:date="2017-09-23T23:28:00Z"/>
                <w:rFonts w:ascii="Times New Roman" w:hAnsi="Times New Roman" w:cs="Times New Roman"/>
                <w:sz w:val="24"/>
                <w:szCs w:val="24"/>
              </w:rPr>
            </w:pPr>
          </w:p>
          <w:p w:rsidR="000638FD" w:rsidRDefault="000638FD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7" w:rsidRDefault="00993507" w:rsidP="00D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C2" w:rsidRDefault="00D10AC2" w:rsidP="00D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C2" w:rsidRDefault="00D10AC2" w:rsidP="00D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C2" w:rsidRDefault="00D10AC2" w:rsidP="00D1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7" w:rsidRDefault="00993507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07" w:rsidRDefault="00E501C0" w:rsidP="00E501C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3507" w:rsidRPr="00E501C0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D0285D" w:rsidRDefault="00D0285D" w:rsidP="00E501C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по теме.</w:t>
            </w:r>
          </w:p>
          <w:p w:rsidR="00D0285D" w:rsidRDefault="00D0285D" w:rsidP="00E501C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«Угадай сказку» </w:t>
            </w:r>
          </w:p>
          <w:p w:rsidR="00D0285D" w:rsidRDefault="00D0285D" w:rsidP="00E501C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«Моя любимая сказка» (рассказ с использованием иллюстрации).</w:t>
            </w:r>
          </w:p>
          <w:p w:rsidR="00E501C0" w:rsidRPr="00E501C0" w:rsidRDefault="00D0285D" w:rsidP="00E501C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 по КЗП.</w:t>
            </w:r>
          </w:p>
          <w:p w:rsidR="00993507" w:rsidRDefault="00993507" w:rsidP="00E501C0">
            <w:pPr>
              <w:pStyle w:val="a8"/>
              <w:tabs>
                <w:tab w:val="left" w:pos="3558"/>
              </w:tabs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507" w:rsidRDefault="0099350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285D">
              <w:rPr>
                <w:rFonts w:ascii="Times New Roman" w:hAnsi="Times New Roman" w:cs="Times New Roman"/>
                <w:sz w:val="24"/>
                <w:szCs w:val="24"/>
              </w:rPr>
              <w:t>Бесеа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507" w:rsidRDefault="0099350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285D">
              <w:rPr>
                <w:rFonts w:ascii="Times New Roman" w:hAnsi="Times New Roman" w:cs="Times New Roman"/>
                <w:sz w:val="24"/>
                <w:szCs w:val="24"/>
              </w:rPr>
              <w:t>«Загадай загадку про сказку».</w:t>
            </w:r>
          </w:p>
          <w:p w:rsidR="00D0285D" w:rsidRPr="000F0317" w:rsidRDefault="00D0285D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Рассказывание сказки по картинному плану.</w:t>
            </w:r>
          </w:p>
          <w:p w:rsidR="00993507" w:rsidRPr="000F0317" w:rsidRDefault="00993507" w:rsidP="00E501C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</w:tc>
      </w:tr>
      <w:tr w:rsidR="00993507" w:rsidRPr="00700F40" w:rsidTr="00D87A5B">
        <w:trPr>
          <w:trHeight w:val="1328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3507" w:rsidRDefault="0099350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3507" w:rsidRDefault="0099350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3507" w:rsidRPr="00186A5B" w:rsidRDefault="00993507" w:rsidP="00A31FBC">
            <w:pPr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3507" w:rsidRPr="00D10AC2" w:rsidRDefault="00D0285D" w:rsidP="00D10AC2">
            <w:pPr>
              <w:tabs>
                <w:tab w:val="left" w:pos="3558"/>
              </w:tabs>
              <w:rPr>
                <w:ins w:id="8" w:author="Андрей" w:date="2017-09-23T23:27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3507" w:rsidRPr="00D10AC2">
              <w:rPr>
                <w:rFonts w:ascii="Times New Roman" w:hAnsi="Times New Roman" w:cs="Times New Roman"/>
                <w:sz w:val="24"/>
                <w:szCs w:val="24"/>
              </w:rPr>
              <w:t>Слоговой анализ</w:t>
            </w:r>
            <w:r w:rsidR="00D10AC2">
              <w:rPr>
                <w:rFonts w:ascii="Times New Roman" w:hAnsi="Times New Roman" w:cs="Times New Roman"/>
                <w:sz w:val="24"/>
                <w:szCs w:val="24"/>
              </w:rPr>
              <w:t xml:space="preserve"> слов. «Спрячь слоги в ладошки» </w:t>
            </w:r>
          </w:p>
          <w:p w:rsidR="000638FD" w:rsidRPr="00D10AC2" w:rsidRDefault="00D0285D" w:rsidP="00D10AC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AC2">
              <w:rPr>
                <w:rFonts w:ascii="Times New Roman" w:hAnsi="Times New Roman" w:cs="Times New Roman"/>
                <w:sz w:val="24"/>
                <w:szCs w:val="24"/>
              </w:rPr>
              <w:t>. Звук и буква С</w:t>
            </w:r>
          </w:p>
          <w:p w:rsidR="00993507" w:rsidRPr="00186A5B" w:rsidRDefault="00D0285D" w:rsidP="00D10AC2">
            <w:pPr>
              <w:tabs>
                <w:tab w:val="left" w:pos="3558"/>
              </w:tabs>
            </w:pPr>
            <w:r>
              <w:t>3</w:t>
            </w:r>
            <w:r w:rsidR="00D10AC2">
              <w:t xml:space="preserve">. 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3507" w:rsidRDefault="0099350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993507" w:rsidRPr="00186A5B" w:rsidRDefault="0099350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6A5B">
              <w:rPr>
                <w:rFonts w:ascii="Times New Roman" w:hAnsi="Times New Roman" w:cs="Times New Roman"/>
                <w:sz w:val="24"/>
                <w:szCs w:val="24"/>
              </w:rPr>
              <w:t>Д/и «Скажи наоборот» - учить подбирать слова, противоположные по смыслу.</w:t>
            </w:r>
          </w:p>
          <w:p w:rsidR="00993507" w:rsidRPr="00186A5B" w:rsidRDefault="0099350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3A20">
              <w:rPr>
                <w:rFonts w:ascii="Times New Roman" w:hAnsi="Times New Roman" w:cs="Times New Roman"/>
                <w:sz w:val="24"/>
                <w:szCs w:val="24"/>
              </w:rPr>
              <w:t xml:space="preserve"> Буква Е</w:t>
            </w:r>
          </w:p>
          <w:p w:rsidR="00993507" w:rsidRDefault="0099350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0F37" w:rsidRPr="00700F40" w:rsidTr="00D87A5B">
        <w:trPr>
          <w:trHeight w:val="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37" w:rsidRDefault="00554FC8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93A20" w:rsidRDefault="00A93A20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93A20" w:rsidRDefault="00A93A20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93A20" w:rsidRDefault="00A93A20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A93A20" w:rsidRDefault="00A93A20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554FC8" w:rsidRDefault="00554FC8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554FC8" w:rsidRDefault="00554FC8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554FC8" w:rsidRPr="00554FC8" w:rsidRDefault="00554FC8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37" w:rsidRDefault="00B10F37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  <w:p w:rsidR="00554FC8" w:rsidRDefault="00554FC8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F37" w:rsidRDefault="00B10F37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10F37" w:rsidRDefault="00B10F37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37" w:rsidRPr="00796B00" w:rsidRDefault="00B10F37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«Поздняя осень»</w:t>
            </w:r>
          </w:p>
          <w:p w:rsidR="00A93A20" w:rsidRPr="00796B00" w:rsidRDefault="00A93A2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93A20" w:rsidRPr="00796B00" w:rsidRDefault="00A93A2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93A20" w:rsidRPr="00796B00" w:rsidRDefault="00A93A2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93A20" w:rsidRPr="00796B00" w:rsidRDefault="00A93A2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93A20" w:rsidRPr="00796B00" w:rsidRDefault="00A93A2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93A20" w:rsidRPr="00796B00" w:rsidRDefault="00A93A20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54FC8" w:rsidRPr="00796B00" w:rsidRDefault="00554FC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F37" w:rsidRPr="00B10F37" w:rsidRDefault="00B10F3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B10F3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B10F37" w:rsidRPr="00B10F37" w:rsidRDefault="00B10F3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F37">
              <w:rPr>
                <w:rFonts w:ascii="Times New Roman" w:hAnsi="Times New Roman" w:cs="Times New Roman"/>
                <w:sz w:val="24"/>
                <w:szCs w:val="24"/>
              </w:rPr>
              <w:t>2. Бе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F37">
              <w:rPr>
                <w:rFonts w:ascii="Times New Roman" w:hAnsi="Times New Roman" w:cs="Times New Roman"/>
                <w:sz w:val="24"/>
                <w:szCs w:val="24"/>
              </w:rPr>
              <w:t>еда по теме.</w:t>
            </w:r>
          </w:p>
          <w:p w:rsidR="00B10F37" w:rsidRPr="00B10F37" w:rsidRDefault="00E501C0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0F37" w:rsidRPr="00B10F37">
              <w:rPr>
                <w:rFonts w:ascii="Times New Roman" w:hAnsi="Times New Roman" w:cs="Times New Roman"/>
                <w:sz w:val="24"/>
                <w:szCs w:val="24"/>
              </w:rPr>
              <w:t>Речь с движением по теме.</w:t>
            </w:r>
          </w:p>
          <w:p w:rsidR="00B10F37" w:rsidRPr="00B10F37" w:rsidRDefault="00B10F3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0F37">
              <w:rPr>
                <w:rFonts w:ascii="Times New Roman" w:hAnsi="Times New Roman" w:cs="Times New Roman"/>
                <w:sz w:val="24"/>
                <w:szCs w:val="24"/>
              </w:rPr>
              <w:t>4. Проверка домашнего задания по КЗ.</w:t>
            </w:r>
          </w:p>
        </w:tc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37" w:rsidRPr="00E501C0" w:rsidRDefault="00E501C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0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782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 по КЗП.</w:t>
            </w:r>
          </w:p>
          <w:p w:rsidR="00B10F37" w:rsidRPr="00E501C0" w:rsidRDefault="00B10F3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01C0">
              <w:rPr>
                <w:rFonts w:ascii="Times New Roman" w:hAnsi="Times New Roman" w:cs="Times New Roman"/>
                <w:sz w:val="24"/>
                <w:szCs w:val="24"/>
              </w:rPr>
              <w:t>2. Со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1C0">
              <w:rPr>
                <w:rFonts w:ascii="Times New Roman" w:hAnsi="Times New Roman" w:cs="Times New Roman"/>
                <w:sz w:val="24"/>
                <w:szCs w:val="24"/>
              </w:rPr>
              <w:t>тавление опи</w:t>
            </w:r>
            <w:r w:rsidR="00E50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1C0">
              <w:rPr>
                <w:rFonts w:ascii="Times New Roman" w:hAnsi="Times New Roman" w:cs="Times New Roman"/>
                <w:sz w:val="24"/>
                <w:szCs w:val="24"/>
              </w:rPr>
              <w:t>ательного рассказа по картине</w:t>
            </w:r>
            <w:r w:rsidR="00FB7822" w:rsidRPr="00186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7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7822" w:rsidRPr="00186A5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="00FB7822" w:rsidRPr="00186A5B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концентрации внимания.</w:t>
            </w:r>
            <w:r w:rsidRPr="00E5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F37" w:rsidRPr="00700F40" w:rsidTr="00A93A20">
        <w:trPr>
          <w:trHeight w:val="1077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F37" w:rsidRDefault="00B10F3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F37" w:rsidRDefault="00554FC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0F37" w:rsidRPr="00796B00" w:rsidRDefault="00B10F3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37" w:rsidRDefault="00B10F37" w:rsidP="00E517F6">
            <w:pPr>
              <w:pStyle w:val="a8"/>
              <w:numPr>
                <w:ilvl w:val="0"/>
                <w:numId w:val="23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  </w:t>
            </w:r>
          </w:p>
          <w:p w:rsidR="00B10F37" w:rsidRDefault="00B10F37" w:rsidP="00E517F6">
            <w:pPr>
              <w:pStyle w:val="a8"/>
              <w:numPr>
                <w:ilvl w:val="0"/>
                <w:numId w:val="23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Продолжительный выдох (1-4 слова)</w:t>
            </w:r>
          </w:p>
          <w:p w:rsidR="00554FC8" w:rsidRPr="00D0285D" w:rsidRDefault="00D0285D" w:rsidP="00D0285D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285D">
              <w:rPr>
                <w:rFonts w:ascii="Times New Roman" w:hAnsi="Times New Roman" w:cs="Times New Roman"/>
                <w:sz w:val="24"/>
                <w:szCs w:val="24"/>
              </w:rPr>
              <w:t>Звук и буква Х</w:t>
            </w:r>
          </w:p>
          <w:p w:rsidR="00B10F37" w:rsidRPr="00D0285D" w:rsidRDefault="00D0285D" w:rsidP="00D0285D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10F37" w:rsidRPr="00D0285D">
              <w:rPr>
                <w:rFonts w:ascii="Times New Roman" w:hAnsi="Times New Roman" w:cs="Times New Roman"/>
                <w:sz w:val="24"/>
                <w:szCs w:val="24"/>
              </w:rPr>
              <w:t>Игра «1-2-5-9»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F37" w:rsidRPr="00D028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285D">
              <w:rPr>
                <w:rFonts w:ascii="Times New Roman" w:hAnsi="Times New Roman" w:cs="Times New Roman"/>
                <w:i/>
                <w:sz w:val="24"/>
                <w:szCs w:val="24"/>
              </w:rPr>
              <w:t>хомяк</w:t>
            </w:r>
            <w:r w:rsidR="00B10F37" w:rsidRPr="00D02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285D">
              <w:rPr>
                <w:rFonts w:ascii="Times New Roman" w:hAnsi="Times New Roman" w:cs="Times New Roman"/>
                <w:i/>
                <w:sz w:val="24"/>
                <w:szCs w:val="24"/>
              </w:rPr>
              <w:t>хоккеист</w:t>
            </w:r>
            <w:r w:rsidR="00B10F37" w:rsidRPr="00D0285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F37" w:rsidRPr="00554FC8" w:rsidRDefault="00554FC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0285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B10F37" w:rsidRDefault="00554FC8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0F37">
              <w:rPr>
                <w:rFonts w:ascii="Times New Roman" w:hAnsi="Times New Roman" w:cs="Times New Roman"/>
                <w:sz w:val="24"/>
                <w:szCs w:val="24"/>
              </w:rPr>
              <w:t xml:space="preserve">Д/и «Ассоциации» </w:t>
            </w:r>
          </w:p>
          <w:p w:rsidR="00B10F37" w:rsidRDefault="00A93A20" w:rsidP="00A93A20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Буква Ь</w:t>
            </w:r>
          </w:p>
        </w:tc>
      </w:tr>
      <w:tr w:rsidR="00D0285D" w:rsidRPr="00700F40" w:rsidTr="00DD1B91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285D" w:rsidRDefault="00D028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85D" w:rsidRDefault="00D028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«Перелётные птицы»</w:t>
            </w:r>
          </w:p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D0285D" w:rsidRPr="00796B00" w:rsidRDefault="00D0285D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85D" w:rsidRDefault="00D0285D" w:rsidP="00E517F6">
            <w:pPr>
              <w:pStyle w:val="a8"/>
              <w:numPr>
                <w:ilvl w:val="0"/>
                <w:numId w:val="24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D0285D" w:rsidRDefault="00D0285D" w:rsidP="00E517F6">
            <w:pPr>
              <w:pStyle w:val="a8"/>
              <w:numPr>
                <w:ilvl w:val="0"/>
                <w:numId w:val="2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D0285D" w:rsidRDefault="00D0285D" w:rsidP="00E517F6">
            <w:pPr>
              <w:pStyle w:val="a8"/>
              <w:numPr>
                <w:ilvl w:val="0"/>
                <w:numId w:val="2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 движением по теме.</w:t>
            </w:r>
          </w:p>
          <w:p w:rsidR="00D0285D" w:rsidRPr="00554FC8" w:rsidRDefault="00D0285D" w:rsidP="00E517F6">
            <w:pPr>
              <w:pStyle w:val="a8"/>
              <w:numPr>
                <w:ilvl w:val="0"/>
                <w:numId w:val="2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85D" w:rsidRPr="00554FC8" w:rsidRDefault="00D028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Коррекция звукопроизношения.</w:t>
            </w:r>
          </w:p>
          <w:p w:rsidR="00D0285D" w:rsidRDefault="00D0285D" w:rsidP="00A31FBC">
            <w:pPr>
              <w:tabs>
                <w:tab w:val="left" w:pos="355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Игры:</w:t>
            </w:r>
          </w:p>
          <w:p w:rsidR="00D0285D" w:rsidRDefault="00D0285D" w:rsidP="0074151A">
            <w:pPr>
              <w:pStyle w:val="a8"/>
              <w:numPr>
                <w:ilvl w:val="0"/>
                <w:numId w:val="68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лишний»</w:t>
            </w:r>
          </w:p>
          <w:p w:rsidR="00D0285D" w:rsidRDefault="00D0285D" w:rsidP="0074151A">
            <w:pPr>
              <w:pStyle w:val="a8"/>
              <w:numPr>
                <w:ilvl w:val="0"/>
                <w:numId w:val="68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не стало»</w:t>
            </w:r>
          </w:p>
          <w:p w:rsidR="00D0285D" w:rsidRPr="00554FC8" w:rsidRDefault="00D0285D" w:rsidP="00A31FBC">
            <w:pPr>
              <w:pStyle w:val="a8"/>
              <w:tabs>
                <w:tab w:val="left" w:pos="355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3.Разучивание считалки «Две кукушки»</w:t>
            </w:r>
          </w:p>
        </w:tc>
      </w:tr>
      <w:tr w:rsidR="00D0285D" w:rsidRPr="00700F40" w:rsidTr="00DD1B91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85D" w:rsidRDefault="00D028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285D" w:rsidRDefault="00D028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285D" w:rsidRPr="00796B00" w:rsidRDefault="00D028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85D" w:rsidRDefault="001B00EB" w:rsidP="001B00EB">
            <w:pPr>
              <w:tabs>
                <w:tab w:val="left" w:pos="26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Предлог «на»</w:t>
            </w:r>
          </w:p>
          <w:p w:rsidR="001B00EB" w:rsidRDefault="001B00EB" w:rsidP="001B00EB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00E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на неречевых звуках.</w:t>
            </w:r>
          </w:p>
          <w:p w:rsidR="001B00EB" w:rsidRPr="001B00EB" w:rsidRDefault="001B00EB" w:rsidP="001B00EB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коррекции звукопроизношения.</w:t>
            </w:r>
          </w:p>
          <w:p w:rsidR="001B00EB" w:rsidRPr="001B00EB" w:rsidRDefault="001B00EB" w:rsidP="001B00EB">
            <w:pPr>
              <w:tabs>
                <w:tab w:val="left" w:pos="267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85D" w:rsidRPr="00554FC8" w:rsidRDefault="00D028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00E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D0285D" w:rsidRPr="00554FC8" w:rsidRDefault="00D0285D" w:rsidP="00A31FBC">
            <w:pPr>
              <w:tabs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4FC8">
              <w:rPr>
                <w:rFonts w:ascii="Times New Roman" w:hAnsi="Times New Roman" w:cs="Times New Roman"/>
                <w:sz w:val="24"/>
                <w:szCs w:val="24"/>
              </w:rPr>
              <w:t>Д/и «Путаница».</w:t>
            </w:r>
          </w:p>
          <w:p w:rsidR="00D0285D" w:rsidRDefault="00D0285D" w:rsidP="00A31FBC">
            <w:pPr>
              <w:pStyle w:val="a8"/>
              <w:tabs>
                <w:tab w:val="left" w:pos="267"/>
              </w:tabs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5D" w:rsidRDefault="00D0285D" w:rsidP="00A31FBC">
            <w:pPr>
              <w:tabs>
                <w:tab w:val="left" w:pos="267"/>
                <w:tab w:val="left" w:pos="3583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0426" w:rsidRPr="00700F40" w:rsidTr="00D87A5B">
        <w:tc>
          <w:tcPr>
            <w:tcW w:w="155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426" w:rsidRPr="00796B00" w:rsidRDefault="00750426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E645A" w:rsidRPr="00700F40" w:rsidTr="00D87A5B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Default="003E645A" w:rsidP="00A31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45A" w:rsidRPr="00700F40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645A" w:rsidRDefault="003E645A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«Зима»</w:t>
            </w: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E645A" w:rsidRPr="00796B00" w:rsidRDefault="003E645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45A" w:rsidRDefault="003E645A" w:rsidP="00E517F6">
            <w:pPr>
              <w:pStyle w:val="a8"/>
              <w:numPr>
                <w:ilvl w:val="0"/>
                <w:numId w:val="25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гимнастика.</w:t>
            </w:r>
          </w:p>
          <w:p w:rsidR="003E645A" w:rsidRDefault="003E645A" w:rsidP="00E517F6">
            <w:pPr>
              <w:pStyle w:val="a8"/>
              <w:numPr>
                <w:ilvl w:val="0"/>
                <w:numId w:val="2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3E645A" w:rsidRDefault="003E645A" w:rsidP="00E517F6">
            <w:pPr>
              <w:pStyle w:val="a8"/>
              <w:numPr>
                <w:ilvl w:val="0"/>
                <w:numId w:val="2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глаголами единственного и множественного числа настоящего времени </w:t>
            </w:r>
          </w:p>
          <w:p w:rsidR="003E645A" w:rsidRPr="00BA7706" w:rsidRDefault="003E645A" w:rsidP="00E517F6">
            <w:pPr>
              <w:pStyle w:val="a8"/>
              <w:numPr>
                <w:ilvl w:val="0"/>
                <w:numId w:val="25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70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1B00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сюжетной картине.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45A" w:rsidRPr="00BA7706" w:rsidRDefault="003E645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B00E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коррекции звукопроизношения.</w:t>
            </w:r>
          </w:p>
          <w:p w:rsidR="003E645A" w:rsidRDefault="001B00E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Сравнение признаков осени и </w:t>
            </w:r>
            <w:r w:rsidR="003E645A">
              <w:rPr>
                <w:rFonts w:ascii="Times New Roman" w:hAnsi="Times New Roman" w:cs="Times New Roman"/>
                <w:sz w:val="24"/>
                <w:szCs w:val="24"/>
              </w:rPr>
              <w:t>зимы (с использованием иллюстраций).</w:t>
            </w:r>
          </w:p>
          <w:p w:rsidR="003E645A" w:rsidRDefault="003E645A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по теме.</w:t>
            </w:r>
          </w:p>
          <w:p w:rsidR="003E645A" w:rsidRDefault="003E645A" w:rsidP="001B00EB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E645A" w:rsidRPr="00700F40" w:rsidTr="001B00EB">
        <w:trPr>
          <w:trHeight w:val="1570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45A" w:rsidRDefault="003E645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45A" w:rsidRDefault="003E645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45A" w:rsidRDefault="003E645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45A" w:rsidRDefault="003E645A" w:rsidP="00E517F6">
            <w:pPr>
              <w:pStyle w:val="a8"/>
              <w:numPr>
                <w:ilvl w:val="0"/>
                <w:numId w:val="26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продолжительного выдоха (счёт 1-4): «Летят снежинки».</w:t>
            </w:r>
          </w:p>
          <w:p w:rsidR="003E645A" w:rsidRDefault="003E645A" w:rsidP="00E517F6">
            <w:pPr>
              <w:pStyle w:val="a8"/>
              <w:numPr>
                <w:ilvl w:val="0"/>
                <w:numId w:val="26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пальчиками по теме.</w:t>
            </w:r>
          </w:p>
          <w:p w:rsidR="003E645A" w:rsidRDefault="001B00EB" w:rsidP="00E517F6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B">
              <w:rPr>
                <w:rFonts w:ascii="Times New Roman" w:hAnsi="Times New Roman" w:cs="Times New Roman"/>
                <w:sz w:val="24"/>
                <w:szCs w:val="24"/>
              </w:rPr>
              <w:t>Предлог «под»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0EB" w:rsidRPr="001B00EB" w:rsidRDefault="001B00EB" w:rsidP="00E517F6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EB" w:rsidRDefault="001B00E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Коррекция звукопроизношения.</w:t>
            </w:r>
          </w:p>
          <w:p w:rsidR="003E645A" w:rsidRDefault="001B00E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Д/и «Нарисуем </w:t>
            </w:r>
            <w:r w:rsidR="003E645A">
              <w:rPr>
                <w:rFonts w:ascii="Times New Roman" w:hAnsi="Times New Roman" w:cs="Times New Roman"/>
                <w:sz w:val="24"/>
                <w:szCs w:val="24"/>
              </w:rPr>
              <w:t>картину словами» - развивать воображение, умение использовать в описании точные по смыслу слова и образные выражения.</w:t>
            </w:r>
          </w:p>
          <w:p w:rsidR="003E645A" w:rsidRPr="001B00EB" w:rsidRDefault="001B00E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рассказов о зиме</w:t>
            </w:r>
          </w:p>
        </w:tc>
      </w:tr>
      <w:tr w:rsidR="00A31FBC" w:rsidRPr="00700F40" w:rsidTr="001B00EB">
        <w:trPr>
          <w:trHeight w:val="1474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1FBC" w:rsidRDefault="00A31FBC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BC" w:rsidRDefault="00A31FBC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1FBC" w:rsidRDefault="00A31FBC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  <w:p w:rsidR="006E1502" w:rsidRDefault="006E150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502" w:rsidRDefault="006E150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F4A" w:rsidRDefault="00C81F4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F4A" w:rsidRDefault="00C81F4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F4A" w:rsidRDefault="00C81F4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F4A" w:rsidRDefault="00C81F4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F4A" w:rsidRDefault="00C81F4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F4A" w:rsidRDefault="00C81F4A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FBC" w:rsidRDefault="00A31FBC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BC" w:rsidRDefault="00A31FBC" w:rsidP="00E517F6">
            <w:pPr>
              <w:pStyle w:val="a8"/>
              <w:numPr>
                <w:ilvl w:val="0"/>
                <w:numId w:val="27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31FBC" w:rsidRDefault="00A31FBC" w:rsidP="00E517F6">
            <w:pPr>
              <w:pStyle w:val="a8"/>
              <w:numPr>
                <w:ilvl w:val="0"/>
                <w:numId w:val="2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FDC">
              <w:rPr>
                <w:rFonts w:ascii="Times New Roman" w:hAnsi="Times New Roman" w:cs="Times New Roman"/>
                <w:sz w:val="24"/>
                <w:szCs w:val="24"/>
              </w:rPr>
              <w:t>Игра «Один – много</w:t>
            </w:r>
            <w:r w:rsidR="001B0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FBC" w:rsidRPr="00361FDC" w:rsidRDefault="00A31FBC" w:rsidP="00E517F6">
            <w:pPr>
              <w:pStyle w:val="a8"/>
              <w:numPr>
                <w:ilvl w:val="0"/>
                <w:numId w:val="2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FDC">
              <w:rPr>
                <w:rFonts w:ascii="Times New Roman" w:hAnsi="Times New Roman" w:cs="Times New Roman"/>
                <w:sz w:val="24"/>
                <w:szCs w:val="24"/>
              </w:rPr>
              <w:t>Подбор местоимений к словам – предметам</w:t>
            </w:r>
          </w:p>
          <w:p w:rsidR="00A31FBC" w:rsidRPr="001B00EB" w:rsidRDefault="00A31FBC" w:rsidP="00E517F6">
            <w:pPr>
              <w:pStyle w:val="a8"/>
              <w:numPr>
                <w:ilvl w:val="0"/>
                <w:numId w:val="2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 движением.</w:t>
            </w:r>
            <w:r w:rsidRPr="001B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FBC" w:rsidRPr="006D5045" w:rsidRDefault="00A31FBC" w:rsidP="00E517F6">
            <w:pPr>
              <w:pStyle w:val="a8"/>
              <w:numPr>
                <w:ilvl w:val="0"/>
                <w:numId w:val="27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BC" w:rsidRPr="00361FDC" w:rsidRDefault="001B00E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Проверка домашнего задания по КЗП.</w:t>
            </w:r>
          </w:p>
          <w:p w:rsidR="00A31FBC" w:rsidRDefault="00A31FBC" w:rsidP="00A31FB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Д/и «Кого не стало»</w:t>
            </w:r>
          </w:p>
          <w:p w:rsidR="00A31FBC" w:rsidRPr="00750426" w:rsidRDefault="001B00EB" w:rsidP="00A31FB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Образование антонимов</w:t>
            </w:r>
            <w:r w:rsidR="00A31FBC" w:rsidRPr="0075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FBC" w:rsidRDefault="001B00EB" w:rsidP="00A31FB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FBC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стихотворения А. Яшина «Покормите птиц».</w:t>
            </w:r>
          </w:p>
          <w:p w:rsidR="00A31FBC" w:rsidRDefault="00A31FBC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31FBC" w:rsidRPr="00700F40" w:rsidTr="006E1502">
        <w:trPr>
          <w:trHeight w:val="1487"/>
        </w:trPr>
        <w:tc>
          <w:tcPr>
            <w:tcW w:w="5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FBC" w:rsidRDefault="00A31FBC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FBC" w:rsidRDefault="00A31FBC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BC" w:rsidRDefault="00A31FBC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BC" w:rsidRPr="00075CC2" w:rsidRDefault="00A31FBC" w:rsidP="00E517F6">
            <w:pPr>
              <w:pStyle w:val="a8"/>
              <w:numPr>
                <w:ilvl w:val="0"/>
                <w:numId w:val="28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5CC2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больше». </w:t>
            </w:r>
          </w:p>
          <w:p w:rsidR="00A31FBC" w:rsidRDefault="00A31FBC" w:rsidP="00E517F6">
            <w:pPr>
              <w:pStyle w:val="a8"/>
              <w:numPr>
                <w:ilvl w:val="0"/>
                <w:numId w:val="28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выдох. Игра «Фокус».</w:t>
            </w:r>
          </w:p>
          <w:p w:rsidR="00A31FBC" w:rsidRDefault="00A31FBC" w:rsidP="00E517F6">
            <w:pPr>
              <w:pStyle w:val="a8"/>
              <w:numPr>
                <w:ilvl w:val="0"/>
                <w:numId w:val="28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«на – с». Ориентировка в пространстве. Игра «Где птичка?»</w:t>
            </w:r>
          </w:p>
          <w:p w:rsidR="00A31FBC" w:rsidRDefault="006E150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FBC" w:rsidRPr="00075CC2" w:rsidRDefault="006E1502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00EB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A31FBC" w:rsidRDefault="00A31FBC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1FDC">
              <w:rPr>
                <w:rFonts w:ascii="Times New Roman" w:hAnsi="Times New Roman" w:cs="Times New Roman"/>
                <w:sz w:val="24"/>
                <w:szCs w:val="24"/>
              </w:rPr>
              <w:t>Д/и «Загадка» - выделять признаки предметов, придумывать загадки, используя образные слова и выражения.</w:t>
            </w:r>
          </w:p>
          <w:p w:rsidR="00A31FBC" w:rsidRPr="006E1502" w:rsidRDefault="001B00E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5042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сложных прилагательных</w:t>
            </w:r>
          </w:p>
        </w:tc>
      </w:tr>
      <w:tr w:rsidR="000F2473" w:rsidTr="000757BD">
        <w:trPr>
          <w:trHeight w:val="132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Pr="00750426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F2473" w:rsidRPr="00750426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81F4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«Новый год. Ново</w:t>
            </w:r>
            <w:r w:rsidR="006D5045" w:rsidRPr="00C81F4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годняя ёл</w:t>
            </w:r>
            <w:r w:rsidRPr="00C81F4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ка"</w:t>
            </w: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2473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2473" w:rsidRPr="00750426" w:rsidRDefault="000F2473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473" w:rsidRPr="00750426" w:rsidRDefault="000F2473" w:rsidP="00E517F6">
            <w:pPr>
              <w:pStyle w:val="a8"/>
              <w:numPr>
                <w:ilvl w:val="0"/>
                <w:numId w:val="2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26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0F2473" w:rsidRDefault="000F2473" w:rsidP="00E517F6">
            <w:pPr>
              <w:pStyle w:val="a8"/>
              <w:numPr>
                <w:ilvl w:val="0"/>
                <w:numId w:val="29"/>
              </w:numPr>
              <w:tabs>
                <w:tab w:val="left" w:pos="3558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F2473" w:rsidRDefault="000F2473" w:rsidP="00E517F6">
            <w:pPr>
              <w:pStyle w:val="a8"/>
              <w:numPr>
                <w:ilvl w:val="0"/>
                <w:numId w:val="2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Нанизывание колечек на шнур (по образцу).</w:t>
            </w:r>
          </w:p>
          <w:p w:rsidR="000F2473" w:rsidRDefault="000F2473" w:rsidP="00E517F6">
            <w:pPr>
              <w:pStyle w:val="a8"/>
              <w:numPr>
                <w:ilvl w:val="0"/>
                <w:numId w:val="29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предложения из 3-4 слов по картинке.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57BD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</w:t>
            </w:r>
          </w:p>
          <w:p w:rsidR="000F2473" w:rsidRDefault="000757BD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247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произвольного запоминания «Расскажите, что принёс добрый Дедушка Мороз».</w:t>
            </w:r>
          </w:p>
          <w:p w:rsidR="000F2473" w:rsidRDefault="000757BD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0F247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«Наша ёлка»</w:t>
            </w:r>
          </w:p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F2473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73" w:rsidRDefault="000F2473" w:rsidP="00E517F6">
            <w:pPr>
              <w:pStyle w:val="a8"/>
              <w:numPr>
                <w:ilvl w:val="0"/>
                <w:numId w:val="30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F2473" w:rsidRDefault="000F2473" w:rsidP="00E517F6">
            <w:pPr>
              <w:pStyle w:val="a8"/>
              <w:numPr>
                <w:ilvl w:val="0"/>
                <w:numId w:val="30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выдох (1-4): «Ёлочные игрушки».</w:t>
            </w:r>
          </w:p>
          <w:p w:rsidR="000757BD" w:rsidRDefault="000757BD" w:rsidP="00E517F6">
            <w:pPr>
              <w:pStyle w:val="a8"/>
              <w:numPr>
                <w:ilvl w:val="0"/>
                <w:numId w:val="30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 –признаков к предметам.</w:t>
            </w:r>
          </w:p>
          <w:p w:rsidR="000F2473" w:rsidRPr="000757BD" w:rsidRDefault="000757BD" w:rsidP="000757BD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Работа по коррекции звукопроизношения.</w:t>
            </w:r>
            <w:r w:rsidR="000F2473" w:rsidRPr="0007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4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57BD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A93A20" w:rsidRPr="000F2473" w:rsidRDefault="00A93A2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Предлоги «к, от»</w:t>
            </w:r>
          </w:p>
          <w:p w:rsidR="000F2473" w:rsidRPr="000F2473" w:rsidRDefault="00A93A20" w:rsidP="00A31FBC">
            <w:pPr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2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2473" w:rsidRPr="000F2473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 – упражнение с мозаикой «Ёлочная гирлянда».</w:t>
            </w:r>
          </w:p>
          <w:p w:rsidR="000F2473" w:rsidRPr="000F2473" w:rsidRDefault="000F2473" w:rsidP="00A31FBC">
            <w:pPr>
              <w:tabs>
                <w:tab w:val="left" w:pos="154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  <w:tr w:rsidR="000F2473" w:rsidRPr="00700F40" w:rsidTr="00D87A5B">
        <w:trPr>
          <w:trHeight w:val="60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473" w:rsidRPr="00796B00" w:rsidRDefault="00D43C0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  <w:r w:rsidR="000F2473"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2473" w:rsidRPr="00796B00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59E6" w:rsidRDefault="000F2473" w:rsidP="00E517F6">
            <w:pPr>
              <w:pStyle w:val="a8"/>
              <w:numPr>
                <w:ilvl w:val="0"/>
                <w:numId w:val="31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F247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  <w:r w:rsidR="002C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73" w:rsidRPr="002C59E6" w:rsidRDefault="002C59E6" w:rsidP="00E517F6">
            <w:pPr>
              <w:pStyle w:val="a8"/>
              <w:numPr>
                <w:ilvl w:val="0"/>
                <w:numId w:val="31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выдох.</w:t>
            </w:r>
          </w:p>
          <w:p w:rsidR="000757BD" w:rsidRPr="002C59E6" w:rsidRDefault="002C59E6" w:rsidP="002C59E6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57BD" w:rsidRPr="002C59E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  <w:p w:rsidR="000F2473" w:rsidRPr="002C59E6" w:rsidRDefault="002C59E6" w:rsidP="002C59E6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F2473" w:rsidRPr="002C59E6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0F2473" w:rsidRDefault="000F2473" w:rsidP="00A31FBC">
            <w:pPr>
              <w:pStyle w:val="a8"/>
              <w:tabs>
                <w:tab w:val="left" w:pos="3558"/>
              </w:tabs>
              <w:ind w:left="267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C59E6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FB7822" w:rsidRDefault="00FB7822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Зимние вид спорта.</w:t>
            </w:r>
          </w:p>
          <w:p w:rsidR="002C59E6" w:rsidRPr="002C59E6" w:rsidRDefault="00FB782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C59E6">
              <w:rPr>
                <w:rFonts w:ascii="Times New Roman" w:eastAsiaTheme="minorEastAsia" w:hAnsi="Times New Roman" w:cs="Times New Roman"/>
                <w:sz w:val="24"/>
                <w:szCs w:val="24"/>
              </w:rPr>
              <w:t>. Заучивание стихотворения «Снеговик» по картинному плану.</w:t>
            </w:r>
          </w:p>
          <w:p w:rsidR="000F2473" w:rsidRPr="002C59E6" w:rsidRDefault="00FB7822" w:rsidP="002C59E6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9E6" w:rsidRPr="002C59E6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</w:tc>
      </w:tr>
      <w:tr w:rsidR="000F2473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73" w:rsidRPr="00796B00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E6" w:rsidRPr="002C59E6" w:rsidRDefault="002C59E6" w:rsidP="002C59E6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2473" w:rsidRPr="002C59E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пространстве. </w:t>
            </w:r>
            <w:r w:rsidRPr="002C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9E6" w:rsidRPr="002C59E6" w:rsidRDefault="002C59E6" w:rsidP="002C59E6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59E6">
              <w:rPr>
                <w:rFonts w:ascii="Times New Roman" w:hAnsi="Times New Roman" w:cs="Times New Roman"/>
                <w:sz w:val="24"/>
                <w:szCs w:val="24"/>
              </w:rPr>
              <w:t>Предлог «в».</w:t>
            </w:r>
          </w:p>
          <w:p w:rsidR="000F2473" w:rsidRPr="002C59E6" w:rsidRDefault="002C59E6" w:rsidP="00E517F6">
            <w:pPr>
              <w:pStyle w:val="a8"/>
              <w:numPr>
                <w:ilvl w:val="0"/>
                <w:numId w:val="31"/>
              </w:numPr>
              <w:tabs>
                <w:tab w:val="left" w:pos="3558"/>
              </w:tabs>
              <w:ind w:left="2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473" w:rsidRPr="000F2473" w:rsidRDefault="000F247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9E6">
              <w:rPr>
                <w:rFonts w:ascii="Times New Roman" w:hAnsi="Times New Roman" w:cs="Times New Roman"/>
                <w:sz w:val="24"/>
                <w:szCs w:val="24"/>
              </w:rPr>
              <w:t>. Коррекция звукопроизношения.</w:t>
            </w:r>
          </w:p>
          <w:p w:rsidR="002C59E6" w:rsidRDefault="002C59E6" w:rsidP="00A31FBC">
            <w:pPr>
              <w:pStyle w:val="a8"/>
              <w:tabs>
                <w:tab w:val="left" w:pos="1540"/>
              </w:tabs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Д/и </w:t>
            </w:r>
            <w:r w:rsidR="000F2473" w:rsidRPr="00D43C0A">
              <w:rPr>
                <w:rFonts w:ascii="Times New Roman" w:hAnsi="Times New Roman" w:cs="Times New Roman"/>
                <w:sz w:val="24"/>
                <w:szCs w:val="24"/>
              </w:rPr>
              <w:t>«Я начну, а вы продолжите»</w:t>
            </w:r>
            <w:r w:rsidR="00D43C0A" w:rsidRPr="00D43C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F2473" w:rsidRPr="00567D08" w:rsidRDefault="002C59E6" w:rsidP="00567D08">
            <w:pPr>
              <w:pStyle w:val="a8"/>
              <w:tabs>
                <w:tab w:val="left" w:pos="1540"/>
              </w:tabs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Рисуем по клеточкам «Зимние узоры»</w:t>
            </w:r>
            <w:r w:rsidR="00D43C0A" w:rsidRPr="00D4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DD1" w:rsidTr="00D87A5B">
        <w:trPr>
          <w:trHeight w:val="55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D1" w:rsidRPr="00F84DD1" w:rsidRDefault="00F84DD1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2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DD1" w:rsidRPr="00796B00" w:rsidRDefault="00F84DD1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1F54" w:rsidRPr="00796B00" w:rsidRDefault="00DB1F54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84DD1" w:rsidRPr="00881972" w:rsidRDefault="00466952" w:rsidP="00881972">
            <w:pPr>
              <w:tabs>
                <w:tab w:val="left" w:pos="355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 w:rsidR="00F84DD1">
              <w:rPr>
                <w:rFonts w:ascii="Times New Roman" w:hAnsi="Times New Roman" w:cs="Times New Roman"/>
                <w:sz w:val="24"/>
                <w:szCs w:val="24"/>
              </w:rPr>
              <w:t>материала (по выбору)</w:t>
            </w:r>
          </w:p>
        </w:tc>
      </w:tr>
      <w:tr w:rsidR="00DB1F54" w:rsidTr="00D87A5B">
        <w:trPr>
          <w:trHeight w:val="60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1F54" w:rsidRPr="002C59E6" w:rsidRDefault="00DB1F5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F54" w:rsidRDefault="00DB1F5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1F54" w:rsidRDefault="00DB1F54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птицы»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B1F54" w:rsidRPr="00C63D52" w:rsidRDefault="002C59E6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F54" w:rsidRPr="00C63D52">
              <w:rPr>
                <w:rFonts w:ascii="Times New Roman" w:hAnsi="Times New Roman" w:cs="Times New Roman"/>
                <w:sz w:val="24"/>
                <w:szCs w:val="24"/>
              </w:rPr>
              <w:t>Игра «Угадай</w:t>
            </w:r>
            <w:r w:rsidR="00DC6E94">
              <w:rPr>
                <w:rFonts w:ascii="Times New Roman" w:hAnsi="Times New Roman" w:cs="Times New Roman"/>
                <w:sz w:val="24"/>
                <w:szCs w:val="24"/>
              </w:rPr>
              <w:t>, кто живёт на птичьем дворе?»</w:t>
            </w:r>
            <w:r w:rsidR="00DB1F54" w:rsidRPr="00C6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F54" w:rsidRPr="000D3A3F" w:rsidRDefault="00DB1F5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3A3F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DB1F54" w:rsidRPr="000D3A3F" w:rsidRDefault="00DB1F5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3A3F">
              <w:rPr>
                <w:rFonts w:ascii="Times New Roman" w:hAnsi="Times New Roman" w:cs="Times New Roman"/>
                <w:sz w:val="24"/>
                <w:szCs w:val="24"/>
              </w:rPr>
              <w:t>Беседа по теме:</w:t>
            </w:r>
          </w:p>
          <w:p w:rsidR="00DB1F54" w:rsidRPr="002C59E6" w:rsidRDefault="00466952" w:rsidP="002C59E6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1F54" w:rsidRPr="000D3A3F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</w:t>
            </w:r>
            <w:r w:rsidR="002C59E6">
              <w:rPr>
                <w:rFonts w:ascii="Times New Roman" w:hAnsi="Times New Roman" w:cs="Times New Roman"/>
                <w:sz w:val="24"/>
                <w:szCs w:val="24"/>
              </w:rPr>
              <w:t xml:space="preserve">ных ед. и мн. числа с помощью </w:t>
            </w:r>
            <w:r w:rsidR="00DC6E9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DC6E94" w:rsidRPr="000D3A3F">
              <w:rPr>
                <w:rFonts w:ascii="Times New Roman" w:hAnsi="Times New Roman" w:cs="Times New Roman"/>
                <w:sz w:val="24"/>
                <w:szCs w:val="24"/>
              </w:rPr>
              <w:t>ффиксов -</w:t>
            </w:r>
            <w:proofErr w:type="spellStart"/>
            <w:r w:rsidR="002C59E6"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proofErr w:type="spellEnd"/>
            <w:r w:rsidR="002C5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- </w:t>
            </w:r>
            <w:proofErr w:type="spellStart"/>
            <w:r w:rsidR="002C59E6">
              <w:rPr>
                <w:rFonts w:ascii="Times New Roman" w:hAnsi="Times New Roman" w:cs="Times New Roman"/>
                <w:b/>
                <w:sz w:val="24"/>
                <w:szCs w:val="24"/>
              </w:rPr>
              <w:t>ёнок</w:t>
            </w:r>
            <w:proofErr w:type="spellEnd"/>
            <w:r w:rsidR="002C59E6"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  <w:p w:rsidR="00DB1F54" w:rsidRPr="000D3A3F" w:rsidRDefault="00466952" w:rsidP="00A31FBC">
            <w:pPr>
              <w:tabs>
                <w:tab w:val="left" w:pos="-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1F54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птицы по образцу и картинному плану.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B1F54" w:rsidRPr="000D3A3F" w:rsidRDefault="00466952" w:rsidP="00A31FBC">
            <w:pPr>
              <w:tabs>
                <w:tab w:val="left" w:pos="-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="00DB1F54" w:rsidRPr="000D3A3F">
              <w:rPr>
                <w:rFonts w:ascii="Times New Roman" w:hAnsi="Times New Roman" w:cs="Times New Roman"/>
                <w:sz w:val="24"/>
                <w:szCs w:val="24"/>
              </w:rPr>
              <w:t>Загадки о домашних птицах</w:t>
            </w:r>
          </w:p>
          <w:p w:rsidR="00DB1F54" w:rsidRDefault="00466952" w:rsidP="00A31FBC">
            <w:p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1F54" w:rsidRPr="000D3A3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</w:t>
            </w:r>
          </w:p>
          <w:p w:rsidR="00DB1F54" w:rsidRPr="000D3A3F" w:rsidRDefault="00466952" w:rsidP="00466952">
            <w:p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Д/упр. «Скажи по- другому»:</w:t>
            </w:r>
          </w:p>
          <w:p w:rsidR="00DB1F54" w:rsidRDefault="00466952" w:rsidP="00A3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1F54" w:rsidRPr="000D3A3F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</w:t>
            </w:r>
            <w:r w:rsidR="00DB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952" w:rsidRPr="00466952" w:rsidRDefault="00466952" w:rsidP="0046695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6695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DB1F54" w:rsidRPr="00F84DD1" w:rsidRDefault="00DB1F54" w:rsidP="00A31FBC">
            <w:pPr>
              <w:tabs>
                <w:tab w:val="left" w:pos="-1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B1F54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F54" w:rsidRDefault="00DB1F5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F54" w:rsidRDefault="00DB1F5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F54" w:rsidRDefault="00DB1F5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F54" w:rsidRDefault="00DB1F54" w:rsidP="00E517F6">
            <w:pPr>
              <w:pStyle w:val="a8"/>
              <w:numPr>
                <w:ilvl w:val="0"/>
                <w:numId w:val="32"/>
              </w:numPr>
              <w:tabs>
                <w:tab w:val="left" w:pos="3558"/>
              </w:tabs>
              <w:ind w:left="2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голоса: </w:t>
            </w:r>
          </w:p>
          <w:p w:rsidR="00DB1F54" w:rsidRDefault="00DB1F54" w:rsidP="0074151A">
            <w:pPr>
              <w:pStyle w:val="a8"/>
              <w:numPr>
                <w:ilvl w:val="0"/>
                <w:numId w:val="6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«Гудок» (у-у-у-у-у);</w:t>
            </w:r>
          </w:p>
          <w:p w:rsidR="00DB1F54" w:rsidRDefault="00DB1F54" w:rsidP="0074151A">
            <w:pPr>
              <w:pStyle w:val="a8"/>
              <w:numPr>
                <w:ilvl w:val="0"/>
                <w:numId w:val="6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 (ау-ау-ау-ау-ау).</w:t>
            </w:r>
          </w:p>
          <w:p w:rsidR="00DB1F54" w:rsidRDefault="00DB1F54" w:rsidP="00E517F6">
            <w:pPr>
              <w:pStyle w:val="a8"/>
              <w:numPr>
                <w:ilvl w:val="0"/>
                <w:numId w:val="32"/>
              </w:numPr>
              <w:tabs>
                <w:tab w:val="left" w:pos="3558"/>
              </w:tabs>
              <w:ind w:left="26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пальчиками.</w:t>
            </w:r>
          </w:p>
          <w:p w:rsidR="00466952" w:rsidRDefault="00DB1F54" w:rsidP="00E517F6">
            <w:pPr>
              <w:pStyle w:val="a8"/>
              <w:numPr>
                <w:ilvl w:val="0"/>
                <w:numId w:val="32"/>
              </w:numPr>
              <w:tabs>
                <w:tab w:val="left" w:pos="3558"/>
              </w:tabs>
              <w:ind w:left="2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695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пространстве. Игры «Ищи», «Где гусь?» </w:t>
            </w:r>
          </w:p>
          <w:p w:rsidR="00DB1F54" w:rsidRPr="00DB1F54" w:rsidRDefault="00466952" w:rsidP="00A31FBC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F54" w:rsidRPr="00DB1F54" w:rsidRDefault="00DB1F5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95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DB1F54" w:rsidRDefault="00DB1F5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1F54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«Кто больше вспомнит стихов и скороговорок» </w:t>
            </w:r>
          </w:p>
          <w:p w:rsidR="00A93A20" w:rsidRPr="00DB1F54" w:rsidRDefault="00A93A20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Буква Я</w:t>
            </w:r>
          </w:p>
          <w:p w:rsidR="00DB1F54" w:rsidRPr="00DB1F54" w:rsidRDefault="00DB1F5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1F54">
              <w:rPr>
                <w:rFonts w:ascii="Times New Roman" w:hAnsi="Times New Roman" w:cs="Times New Roman"/>
                <w:sz w:val="24"/>
                <w:szCs w:val="24"/>
              </w:rPr>
              <w:t xml:space="preserve">Д/и «Составь предмет из геометрических фигур» - </w:t>
            </w:r>
          </w:p>
          <w:p w:rsidR="00DB1F54" w:rsidRDefault="00DB1F54" w:rsidP="00A31FBC">
            <w:pPr>
              <w:pStyle w:val="a8"/>
              <w:tabs>
                <w:tab w:val="left" w:pos="3558"/>
              </w:tabs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54" w:rsidRDefault="00DB1F54" w:rsidP="00A31FBC">
            <w:pPr>
              <w:pStyle w:val="a8"/>
              <w:tabs>
                <w:tab w:val="left" w:pos="3558"/>
              </w:tabs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54" w:rsidRPr="00DB1F54" w:rsidRDefault="00DB1F5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0E7B" w:rsidTr="00466952">
        <w:trPr>
          <w:trHeight w:val="2031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0E7B" w:rsidRDefault="00DC6E94" w:rsidP="00E517F6">
            <w:pPr>
              <w:pStyle w:val="a8"/>
              <w:numPr>
                <w:ilvl w:val="0"/>
                <w:numId w:val="33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9D"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9B039D" w:rsidRDefault="00DC6E94" w:rsidP="00E517F6">
            <w:pPr>
              <w:pStyle w:val="a8"/>
              <w:numPr>
                <w:ilvl w:val="0"/>
                <w:numId w:val="33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9D">
              <w:rPr>
                <w:rFonts w:ascii="Times New Roman" w:hAnsi="Times New Roman" w:cs="Times New Roman"/>
                <w:sz w:val="24"/>
                <w:szCs w:val="24"/>
              </w:rPr>
              <w:t>Игра «У кого – кто?»</w:t>
            </w:r>
          </w:p>
          <w:p w:rsidR="009B039D" w:rsidRDefault="009B039D" w:rsidP="00E517F6">
            <w:pPr>
              <w:pStyle w:val="a8"/>
              <w:numPr>
                <w:ilvl w:val="0"/>
                <w:numId w:val="33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«Кого кормит мама?»</w:t>
            </w:r>
          </w:p>
          <w:p w:rsidR="009B039D" w:rsidRDefault="009B039D" w:rsidP="00E517F6">
            <w:pPr>
              <w:pStyle w:val="a8"/>
              <w:numPr>
                <w:ilvl w:val="0"/>
                <w:numId w:val="33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хвост?»</w:t>
            </w:r>
          </w:p>
          <w:p w:rsidR="007B0E7B" w:rsidRDefault="007B0E7B" w:rsidP="00E517F6">
            <w:pPr>
              <w:pStyle w:val="a8"/>
              <w:numPr>
                <w:ilvl w:val="0"/>
                <w:numId w:val="33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7B0E7B" w:rsidRDefault="007B0E7B" w:rsidP="009B039D">
            <w:pPr>
              <w:pStyle w:val="a8"/>
              <w:tabs>
                <w:tab w:val="left" w:pos="3558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0E7B" w:rsidRPr="002851F3" w:rsidRDefault="00466952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E7B" w:rsidRPr="002851F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домашних животных.</w:t>
            </w:r>
          </w:p>
          <w:p w:rsidR="007B0E7B" w:rsidRPr="002851F3" w:rsidRDefault="00466952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E7B" w:rsidRPr="002851F3">
              <w:rPr>
                <w:rFonts w:ascii="Times New Roman" w:hAnsi="Times New Roman" w:cs="Times New Roman"/>
                <w:sz w:val="24"/>
                <w:szCs w:val="24"/>
              </w:rPr>
              <w:t>Рассказ о животных по картинкам.</w:t>
            </w:r>
          </w:p>
          <w:p w:rsidR="007B0E7B" w:rsidRPr="002851F3" w:rsidRDefault="00466952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E7B" w:rsidRPr="002851F3"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</w:p>
          <w:p w:rsidR="007B0E7B" w:rsidRDefault="007B0E7B" w:rsidP="0074151A">
            <w:pPr>
              <w:pStyle w:val="a8"/>
              <w:numPr>
                <w:ilvl w:val="0"/>
                <w:numId w:val="7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ласково»;</w:t>
            </w:r>
          </w:p>
          <w:p w:rsidR="007B0E7B" w:rsidRDefault="007B0E7B" w:rsidP="0074151A">
            <w:pPr>
              <w:pStyle w:val="a8"/>
              <w:numPr>
                <w:ilvl w:val="0"/>
                <w:numId w:val="7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«Сосчитай»;</w:t>
            </w:r>
          </w:p>
          <w:p w:rsidR="007B0E7B" w:rsidRDefault="00466952" w:rsidP="00466952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B0E7B" w:rsidRPr="00466952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прилагательных:</w:t>
            </w:r>
          </w:p>
          <w:p w:rsidR="00A93A20" w:rsidRPr="00DC6E94" w:rsidRDefault="00DC6E94" w:rsidP="00DC6E94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E94">
              <w:rPr>
                <w:rFonts w:ascii="Times New Roman" w:hAnsi="Times New Roman" w:cs="Times New Roman"/>
                <w:sz w:val="24"/>
                <w:szCs w:val="24"/>
              </w:rPr>
              <w:t>5.  Проверка домашнего задания по КЗ.</w:t>
            </w:r>
          </w:p>
        </w:tc>
      </w:tr>
      <w:tr w:rsidR="007B0E7B" w:rsidTr="00D87A5B">
        <w:trPr>
          <w:trHeight w:val="6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E7B" w:rsidRDefault="007B0E7B" w:rsidP="00E517F6">
            <w:pPr>
              <w:pStyle w:val="a8"/>
              <w:numPr>
                <w:ilvl w:val="0"/>
                <w:numId w:val="34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7B0E7B" w:rsidRDefault="007B0E7B" w:rsidP="00E517F6">
            <w:pPr>
              <w:pStyle w:val="a8"/>
              <w:numPr>
                <w:ilvl w:val="0"/>
                <w:numId w:val="34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</w:t>
            </w:r>
          </w:p>
          <w:p w:rsidR="00DC6E94" w:rsidRPr="009B039D" w:rsidRDefault="00DC6E94" w:rsidP="00E517F6">
            <w:pPr>
              <w:pStyle w:val="a8"/>
              <w:numPr>
                <w:ilvl w:val="0"/>
                <w:numId w:val="34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Р</w:t>
            </w:r>
          </w:p>
          <w:p w:rsidR="007B0E7B" w:rsidRDefault="007B0E7B" w:rsidP="00E517F6">
            <w:pPr>
              <w:pStyle w:val="a8"/>
              <w:numPr>
                <w:ilvl w:val="0"/>
                <w:numId w:val="34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9B039D">
              <w:rPr>
                <w:rFonts w:ascii="Times New Roman" w:hAnsi="Times New Roman" w:cs="Times New Roman"/>
                <w:sz w:val="24"/>
                <w:szCs w:val="24"/>
              </w:rPr>
              <w:t>по КЗП.</w:t>
            </w:r>
          </w:p>
          <w:p w:rsidR="007B0E7B" w:rsidRPr="007B0E7B" w:rsidRDefault="007B0E7B" w:rsidP="009B039D">
            <w:pPr>
              <w:tabs>
                <w:tab w:val="left" w:pos="884"/>
                <w:tab w:val="left" w:pos="3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E7B" w:rsidRP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0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6E9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7B0E7B" w:rsidRDefault="007B0E7B" w:rsidP="00A31F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0E7B">
              <w:rPr>
                <w:rFonts w:ascii="Times New Roman" w:hAnsi="Times New Roman" w:cs="Times New Roman"/>
                <w:sz w:val="24"/>
                <w:szCs w:val="24"/>
              </w:rPr>
              <w:t xml:space="preserve">Д/и «Что изменилось?», </w:t>
            </w:r>
          </w:p>
          <w:p w:rsidR="007B0E7B" w:rsidRDefault="007B0E7B" w:rsidP="00A31F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7B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7B">
              <w:rPr>
                <w:rFonts w:ascii="Times New Roman" w:hAnsi="Times New Roman" w:cs="Times New Roman"/>
                <w:sz w:val="24"/>
                <w:szCs w:val="24"/>
              </w:rPr>
              <w:t>(с использованием ЛОТО)</w:t>
            </w:r>
          </w:p>
          <w:p w:rsidR="00A93A20" w:rsidRDefault="00613F7C" w:rsidP="00A31F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3A20"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  <w:p w:rsidR="00613F7C" w:rsidRPr="007B0E7B" w:rsidRDefault="00A93A20" w:rsidP="00A31F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3F7C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DC6E94">
              <w:rPr>
                <w:rFonts w:ascii="Times New Roman" w:hAnsi="Times New Roman" w:cs="Times New Roman"/>
                <w:sz w:val="24"/>
                <w:szCs w:val="24"/>
              </w:rPr>
              <w:t>Волшебные перемещения</w:t>
            </w:r>
            <w:r w:rsidR="00613F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0E7B" w:rsidRDefault="007B0E7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6B00" w:rsidRDefault="00796B0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6B00" w:rsidRDefault="00796B0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6B00" w:rsidRDefault="00796B0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6B00" w:rsidRDefault="00796B0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6B00" w:rsidRDefault="00796B0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6B00" w:rsidRDefault="00796B0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96B00" w:rsidRPr="007B0E7B" w:rsidRDefault="00796B00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CB7" w:rsidTr="00D87A5B">
        <w:tc>
          <w:tcPr>
            <w:tcW w:w="155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B7" w:rsidRPr="00796B00" w:rsidRDefault="009A4CB7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9A4CB7" w:rsidTr="00D87A5B">
        <w:trPr>
          <w:trHeight w:val="1967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CB7" w:rsidRPr="00A93A20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B7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4CB7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CB7" w:rsidRPr="009A4CB7" w:rsidRDefault="009A4CB7" w:rsidP="00E517F6">
            <w:pPr>
              <w:pStyle w:val="a8"/>
              <w:numPr>
                <w:ilvl w:val="0"/>
                <w:numId w:val="35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CB7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  <w:p w:rsidR="009A4CB7" w:rsidRDefault="009A4CB7" w:rsidP="00E517F6">
            <w:pPr>
              <w:pStyle w:val="a8"/>
              <w:numPr>
                <w:ilvl w:val="0"/>
                <w:numId w:val="35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9A4CB7" w:rsidRDefault="009A4CB7" w:rsidP="00E517F6">
            <w:pPr>
              <w:pStyle w:val="a8"/>
              <w:numPr>
                <w:ilvl w:val="0"/>
                <w:numId w:val="3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«Кто где живёт?» «Кто чем питается?», «Кто как передвигается?»:</w:t>
            </w:r>
          </w:p>
          <w:p w:rsidR="009A4CB7" w:rsidRDefault="009A4CB7" w:rsidP="00E517F6">
            <w:pPr>
              <w:pStyle w:val="a8"/>
              <w:numPr>
                <w:ilvl w:val="0"/>
                <w:numId w:val="3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ед. и мн. числа с помощью суффиксов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  <w:p w:rsidR="009A4CB7" w:rsidRPr="009A4CB7" w:rsidRDefault="009A4CB7" w:rsidP="00E517F6">
            <w:pPr>
              <w:pStyle w:val="a8"/>
              <w:numPr>
                <w:ilvl w:val="0"/>
                <w:numId w:val="3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рисунков.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4CB7" w:rsidRPr="009A4CB7" w:rsidRDefault="00DC6E9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="009A4CB7" w:rsidRPr="009A4CB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</w:t>
            </w:r>
          </w:p>
          <w:p w:rsidR="009A4CB7" w:rsidRDefault="00DC6E9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о русс</w:t>
            </w:r>
            <w:r w:rsidR="00C81F4A">
              <w:rPr>
                <w:rFonts w:ascii="Times New Roman" w:hAnsi="Times New Roman" w:cs="Times New Roman"/>
                <w:sz w:val="24"/>
                <w:szCs w:val="24"/>
              </w:rPr>
              <w:t>ком народном творчестве: дикие животные в русских народных сказках.</w:t>
            </w:r>
            <w:r w:rsidR="009A4CB7" w:rsidRPr="009A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F4A" w:rsidRDefault="00DC6E9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F4A">
              <w:rPr>
                <w:rFonts w:ascii="Times New Roman" w:hAnsi="Times New Roman" w:cs="Times New Roman"/>
                <w:sz w:val="24"/>
                <w:szCs w:val="24"/>
              </w:rPr>
              <w:t>.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1F4A">
              <w:rPr>
                <w:rFonts w:ascii="Times New Roman" w:hAnsi="Times New Roman" w:cs="Times New Roman"/>
                <w:sz w:val="24"/>
                <w:szCs w:val="24"/>
              </w:rPr>
              <w:t xml:space="preserve">ение высоты и тембра голоса на материале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1F4A">
              <w:rPr>
                <w:rFonts w:ascii="Times New Roman" w:hAnsi="Times New Roman" w:cs="Times New Roman"/>
                <w:sz w:val="24"/>
                <w:szCs w:val="24"/>
              </w:rPr>
              <w:t>казки «Три медведя»</w:t>
            </w:r>
          </w:p>
          <w:p w:rsidR="00DC6E94" w:rsidRPr="009A4CB7" w:rsidRDefault="00DC6E9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Проверка домашнего задания по КЗП.</w:t>
            </w:r>
          </w:p>
          <w:p w:rsidR="009A4CB7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A4CB7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B7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B7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B7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CB7" w:rsidRDefault="009A4CB7" w:rsidP="00E517F6">
            <w:pPr>
              <w:pStyle w:val="a8"/>
              <w:numPr>
                <w:ilvl w:val="0"/>
                <w:numId w:val="36"/>
              </w:numPr>
              <w:tabs>
                <w:tab w:val="left" w:pos="3558"/>
              </w:tabs>
              <w:ind w:left="318" w:hanging="3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9A4CB7" w:rsidRDefault="009A4CB7" w:rsidP="00E517F6">
            <w:pPr>
              <w:pStyle w:val="a8"/>
              <w:numPr>
                <w:ilvl w:val="0"/>
                <w:numId w:val="36"/>
              </w:numPr>
              <w:tabs>
                <w:tab w:val="left" w:pos="355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</w:t>
            </w:r>
          </w:p>
          <w:p w:rsidR="009A4CB7" w:rsidRDefault="009A4CB7" w:rsidP="00E517F6">
            <w:pPr>
              <w:pStyle w:val="a8"/>
              <w:numPr>
                <w:ilvl w:val="0"/>
                <w:numId w:val="36"/>
              </w:numPr>
              <w:tabs>
                <w:tab w:val="left" w:pos="355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9A4CB7" w:rsidRDefault="00DC6E94" w:rsidP="00E517F6">
            <w:pPr>
              <w:pStyle w:val="a8"/>
              <w:numPr>
                <w:ilvl w:val="0"/>
                <w:numId w:val="36"/>
              </w:numPr>
              <w:tabs>
                <w:tab w:val="left" w:pos="3558"/>
              </w:tabs>
              <w:ind w:left="318" w:hanging="3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CB7" w:rsidRPr="009A4CB7" w:rsidRDefault="009A4CB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6E94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9A4CB7" w:rsidRPr="00567D08" w:rsidRDefault="00A93A20" w:rsidP="00567D0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F7C">
              <w:rPr>
                <w:rFonts w:ascii="Times New Roman" w:hAnsi="Times New Roman" w:cs="Times New Roman"/>
                <w:sz w:val="24"/>
                <w:szCs w:val="24"/>
              </w:rPr>
              <w:t>. Д/и «Помоги тигрёнку найти рифмующиеся слова» (</w:t>
            </w:r>
            <w:proofErr w:type="spellStart"/>
            <w:r w:rsidR="00613F7C">
              <w:rPr>
                <w:rFonts w:ascii="Times New Roman" w:hAnsi="Times New Roman" w:cs="Times New Roman"/>
                <w:sz w:val="24"/>
                <w:szCs w:val="24"/>
              </w:rPr>
              <w:t>В.П.Невская</w:t>
            </w:r>
            <w:proofErr w:type="spellEnd"/>
            <w:r w:rsidR="00613F7C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 w:rsidR="00567D08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7D08">
              <w:rPr>
                <w:rFonts w:ascii="Times New Roman" w:hAnsi="Times New Roman" w:cs="Times New Roman"/>
                <w:sz w:val="24"/>
                <w:szCs w:val="24"/>
              </w:rPr>
              <w:t>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7D08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упражнения, стр. 21)</w:t>
            </w:r>
          </w:p>
        </w:tc>
      </w:tr>
      <w:tr w:rsidR="002C104A" w:rsidTr="00D87A5B">
        <w:trPr>
          <w:trHeight w:val="6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«Одежда. Обувь»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104A" w:rsidRDefault="002C104A" w:rsidP="00E517F6">
            <w:pPr>
              <w:pStyle w:val="a8"/>
              <w:numPr>
                <w:ilvl w:val="0"/>
                <w:numId w:val="37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2C104A" w:rsidRDefault="002C104A" w:rsidP="00E517F6">
            <w:pPr>
              <w:pStyle w:val="a8"/>
              <w:numPr>
                <w:ilvl w:val="0"/>
                <w:numId w:val="37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2C104A" w:rsidRDefault="002C104A" w:rsidP="00E517F6">
            <w:pPr>
              <w:pStyle w:val="a8"/>
              <w:numPr>
                <w:ilvl w:val="0"/>
                <w:numId w:val="3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</w:t>
            </w:r>
          </w:p>
          <w:p w:rsidR="00DC6E94" w:rsidRDefault="002C104A" w:rsidP="00E517F6">
            <w:pPr>
              <w:pStyle w:val="a8"/>
              <w:numPr>
                <w:ilvl w:val="0"/>
                <w:numId w:val="3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04A">
              <w:rPr>
                <w:rFonts w:ascii="Times New Roman" w:hAnsi="Times New Roman" w:cs="Times New Roman"/>
                <w:sz w:val="24"/>
                <w:szCs w:val="24"/>
              </w:rPr>
              <w:t xml:space="preserve">Игра «Мои вещи» </w:t>
            </w:r>
          </w:p>
          <w:p w:rsidR="002C104A" w:rsidRPr="002C104A" w:rsidRDefault="002C104A" w:rsidP="00E517F6">
            <w:pPr>
              <w:pStyle w:val="a8"/>
              <w:numPr>
                <w:ilvl w:val="0"/>
                <w:numId w:val="3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С.А. Васильевой «</w:t>
            </w:r>
            <w:r w:rsidR="00DC6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бувной магазин»: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104A" w:rsidRP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17F6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2C104A" w:rsidRPr="002C104A" w:rsidRDefault="002C104A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4A">
              <w:rPr>
                <w:rFonts w:ascii="Times New Roman" w:hAnsi="Times New Roman" w:cs="Times New Roman"/>
                <w:sz w:val="24"/>
                <w:szCs w:val="24"/>
              </w:rPr>
              <w:t>2. Отгадывание загадок по теме</w:t>
            </w:r>
          </w:p>
          <w:p w:rsidR="002C104A" w:rsidRDefault="002C104A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517F6">
              <w:rPr>
                <w:rFonts w:ascii="Times New Roman" w:hAnsi="Times New Roman" w:cs="Times New Roman"/>
                <w:sz w:val="24"/>
                <w:szCs w:val="24"/>
              </w:rPr>
              <w:t>Д/игра «Ателье»</w:t>
            </w:r>
          </w:p>
          <w:p w:rsidR="00E517F6" w:rsidRPr="002C104A" w:rsidRDefault="00E517F6" w:rsidP="00A3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Проверка домашнего задания по КЗП.</w:t>
            </w:r>
          </w:p>
          <w:p w:rsidR="002C104A" w:rsidRDefault="002C104A" w:rsidP="00A31FBC">
            <w:pPr>
              <w:pStyle w:val="a8"/>
              <w:tabs>
                <w:tab w:val="left" w:pos="3558"/>
              </w:tabs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  <w:tr w:rsidR="002C104A" w:rsidRPr="00700F40" w:rsidTr="00D87A5B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4A" w:rsidRDefault="002C104A" w:rsidP="00E517F6">
            <w:pPr>
              <w:pStyle w:val="a8"/>
              <w:numPr>
                <w:ilvl w:val="0"/>
                <w:numId w:val="38"/>
              </w:numPr>
              <w:tabs>
                <w:tab w:val="left" w:pos="3558"/>
              </w:tabs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2C104A" w:rsidRDefault="002C104A" w:rsidP="00E517F6">
            <w:pPr>
              <w:pStyle w:val="a8"/>
              <w:numPr>
                <w:ilvl w:val="0"/>
                <w:numId w:val="38"/>
              </w:numPr>
              <w:tabs>
                <w:tab w:val="left" w:pos="3558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DC6E94" w:rsidRDefault="00DC6E94" w:rsidP="00E517F6">
            <w:pPr>
              <w:pStyle w:val="a8"/>
              <w:numPr>
                <w:ilvl w:val="0"/>
                <w:numId w:val="38"/>
              </w:numPr>
              <w:tabs>
                <w:tab w:val="left" w:pos="3558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«на, в, под»</w:t>
            </w:r>
          </w:p>
          <w:p w:rsidR="00A23E09" w:rsidRPr="00A23E09" w:rsidRDefault="00DC6E94" w:rsidP="00E517F6">
            <w:pPr>
              <w:pStyle w:val="a8"/>
              <w:numPr>
                <w:ilvl w:val="0"/>
                <w:numId w:val="38"/>
              </w:numPr>
              <w:tabs>
                <w:tab w:val="left" w:pos="3558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  <w:r w:rsidR="002C104A" w:rsidRPr="002C1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04A" w:rsidRPr="002C104A" w:rsidRDefault="00E517F6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  <w:r w:rsidR="002C10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C10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93A20" w:rsidRDefault="00A93A20" w:rsidP="00A93A2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Буква Ё.</w:t>
            </w:r>
            <w:r w:rsidRPr="009A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04A" w:rsidRDefault="002C104A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04A" w:rsidRPr="002C104A" w:rsidRDefault="002C104A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6C38" w:rsidRPr="00700F40" w:rsidTr="00DD1B91">
        <w:trPr>
          <w:trHeight w:val="1636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8" w:rsidRPr="00DC6E94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E6C38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E6C38" w:rsidRPr="00DC6E94" w:rsidRDefault="00AE6C38" w:rsidP="00DD1B91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C38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C38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6C38" w:rsidRDefault="00AE6C38" w:rsidP="00E517F6">
            <w:pPr>
              <w:pStyle w:val="a8"/>
              <w:numPr>
                <w:ilvl w:val="0"/>
                <w:numId w:val="39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E6C38" w:rsidRDefault="00AE6C38" w:rsidP="00E517F6">
            <w:pPr>
              <w:pStyle w:val="a8"/>
              <w:keepNext/>
              <w:keepLines/>
              <w:numPr>
                <w:ilvl w:val="0"/>
                <w:numId w:val="39"/>
              </w:numPr>
              <w:tabs>
                <w:tab w:val="left" w:pos="820"/>
              </w:tabs>
              <w:spacing w:line="230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9" w:name="bookmark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стихотворения С.Я. Маршака «Февраль»</w:t>
            </w:r>
            <w:bookmarkEnd w:id="9"/>
          </w:p>
          <w:p w:rsidR="00AE6C38" w:rsidRDefault="00AE6C38" w:rsidP="00E517F6">
            <w:pPr>
              <w:pStyle w:val="a8"/>
              <w:numPr>
                <w:ilvl w:val="0"/>
                <w:numId w:val="39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</w:t>
            </w:r>
          </w:p>
          <w:p w:rsidR="00AE6C38" w:rsidRPr="00E517F6" w:rsidRDefault="00AE6C38" w:rsidP="00E517F6">
            <w:pPr>
              <w:pStyle w:val="a8"/>
              <w:numPr>
                <w:ilvl w:val="0"/>
                <w:numId w:val="39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Дидактическая игра «Скажи много» </w:t>
            </w:r>
          </w:p>
          <w:p w:rsidR="00AE6C38" w:rsidRPr="00A23E09" w:rsidRDefault="00AE6C38" w:rsidP="00E517F6">
            <w:pPr>
              <w:pStyle w:val="a8"/>
              <w:numPr>
                <w:ilvl w:val="0"/>
                <w:numId w:val="39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  <w:p w:rsidR="00AE6C38" w:rsidRDefault="00AE6C38" w:rsidP="00A31FBC">
            <w:pPr>
              <w:ind w:right="-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C38" w:rsidRPr="00E517F6" w:rsidRDefault="00AE6C38" w:rsidP="0074151A">
            <w:pPr>
              <w:pStyle w:val="a8"/>
              <w:numPr>
                <w:ilvl w:val="0"/>
                <w:numId w:val="80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7F6">
              <w:rPr>
                <w:rFonts w:ascii="Times New Roman" w:hAnsi="Times New Roman" w:cs="Times New Roman"/>
                <w:sz w:val="24"/>
                <w:szCs w:val="24"/>
              </w:rPr>
              <w:t>Как называется человек, который: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E517F6">
              <w:rPr>
                <w:rFonts w:ascii="Times New Roman" w:hAnsi="Times New Roman" w:cs="Times New Roman"/>
                <w:i/>
                <w:sz w:val="24"/>
                <w:szCs w:val="24"/>
              </w:rPr>
              <w:t>етает на вертолёте…</w:t>
            </w:r>
          </w:p>
          <w:p w:rsidR="00AE6C38" w:rsidRPr="00172B9F" w:rsidRDefault="00AE6C38" w:rsidP="0074151A">
            <w:pPr>
              <w:pStyle w:val="a8"/>
              <w:numPr>
                <w:ilvl w:val="0"/>
                <w:numId w:val="80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B9F">
              <w:rPr>
                <w:rFonts w:ascii="Times New Roman" w:hAnsi="Times New Roman" w:cs="Times New Roman"/>
                <w:sz w:val="24"/>
                <w:szCs w:val="24"/>
              </w:rPr>
              <w:t>Объясни пословицы</w:t>
            </w:r>
          </w:p>
          <w:p w:rsidR="00AE6C38" w:rsidRDefault="00AE6C38" w:rsidP="0074151A">
            <w:pPr>
              <w:pStyle w:val="a8"/>
              <w:keepNext/>
              <w:keepLines/>
              <w:numPr>
                <w:ilvl w:val="0"/>
                <w:numId w:val="80"/>
              </w:numPr>
              <w:tabs>
                <w:tab w:val="left" w:pos="605"/>
              </w:tabs>
              <w:spacing w:line="23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ссказ логопеда о военных моряках с беседой по содержанию</w:t>
            </w:r>
          </w:p>
          <w:p w:rsidR="00AE6C38" w:rsidRDefault="00AE6C38" w:rsidP="0074151A">
            <w:pPr>
              <w:pStyle w:val="a8"/>
              <w:numPr>
                <w:ilvl w:val="0"/>
                <w:numId w:val="80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  <w:p w:rsidR="00AE6C38" w:rsidRDefault="00AE6C38" w:rsidP="00A31FBC">
            <w:pPr>
              <w:tabs>
                <w:tab w:val="left" w:pos="610"/>
              </w:tabs>
              <w:spacing w:line="230" w:lineRule="exact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E6C38" w:rsidRPr="00700F40" w:rsidTr="00567D08">
        <w:trPr>
          <w:trHeight w:val="1650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C38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C38" w:rsidRDefault="00AE6C38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38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C38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C38" w:rsidRPr="00724F80" w:rsidRDefault="00AE6C38" w:rsidP="00E517F6">
            <w:pPr>
              <w:pStyle w:val="a8"/>
              <w:numPr>
                <w:ilvl w:val="0"/>
                <w:numId w:val="40"/>
              </w:numPr>
              <w:tabs>
                <w:tab w:val="left" w:pos="3558"/>
              </w:tabs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4F8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E6C38" w:rsidRPr="006D5045" w:rsidRDefault="00AE6C38" w:rsidP="00005915">
            <w:pPr>
              <w:pStyle w:val="a8"/>
              <w:numPr>
                <w:ilvl w:val="0"/>
                <w:numId w:val="40"/>
              </w:numPr>
              <w:tabs>
                <w:tab w:val="left" w:pos="3558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слитности гласных: </w:t>
            </w:r>
            <w:proofErr w:type="spellStart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>ауи</w:t>
            </w:r>
            <w:proofErr w:type="spellEnd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>уаи</w:t>
            </w:r>
            <w:proofErr w:type="spellEnd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>иуа</w:t>
            </w:r>
            <w:proofErr w:type="spellEnd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>иау</w:t>
            </w:r>
            <w:proofErr w:type="spellEnd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>аиу</w:t>
            </w:r>
            <w:proofErr w:type="spellEnd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045">
              <w:rPr>
                <w:rFonts w:ascii="Times New Roman" w:hAnsi="Times New Roman" w:cs="Times New Roman"/>
                <w:sz w:val="24"/>
                <w:szCs w:val="24"/>
              </w:rPr>
              <w:t>уиа</w:t>
            </w:r>
            <w:proofErr w:type="spellEnd"/>
          </w:p>
          <w:p w:rsidR="00AE6C38" w:rsidRPr="00005915" w:rsidRDefault="00AE6C38" w:rsidP="00005915">
            <w:pPr>
              <w:pStyle w:val="a8"/>
              <w:numPr>
                <w:ilvl w:val="0"/>
                <w:numId w:val="40"/>
              </w:numPr>
              <w:tabs>
                <w:tab w:val="left" w:pos="3558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591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гимнастика.  </w:t>
            </w:r>
          </w:p>
          <w:p w:rsidR="00AE6C38" w:rsidRPr="00005915" w:rsidRDefault="00AE6C38" w:rsidP="00E517F6">
            <w:pPr>
              <w:pStyle w:val="a8"/>
              <w:numPr>
                <w:ilvl w:val="0"/>
                <w:numId w:val="40"/>
              </w:numPr>
              <w:tabs>
                <w:tab w:val="left" w:pos="3558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 «из».</w:t>
            </w:r>
          </w:p>
          <w:p w:rsidR="00AE6C38" w:rsidRPr="00A23E09" w:rsidRDefault="00AE6C38" w:rsidP="00E517F6">
            <w:pPr>
              <w:pStyle w:val="a8"/>
              <w:numPr>
                <w:ilvl w:val="0"/>
                <w:numId w:val="40"/>
              </w:numPr>
              <w:tabs>
                <w:tab w:val="left" w:pos="3558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C38" w:rsidRDefault="00AE6C38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Коррекция звукопроизношения.</w:t>
            </w:r>
          </w:p>
          <w:p w:rsidR="0074151A" w:rsidRDefault="0074151A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Буквы Е, Ё,</w:t>
            </w:r>
            <w:r w:rsidR="00DA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Ю,Я</w:t>
            </w:r>
            <w:proofErr w:type="gramEnd"/>
          </w:p>
          <w:p w:rsidR="00AE6C38" w:rsidRPr="00E517F6" w:rsidRDefault="0074151A" w:rsidP="00E517F6">
            <w:pPr>
              <w:keepNext/>
              <w:keepLines/>
              <w:tabs>
                <w:tab w:val="left" w:pos="566"/>
              </w:tabs>
              <w:spacing w:line="23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C38" w:rsidRPr="00E517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6C38" w:rsidRPr="00E517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Буква потерялась</w:t>
            </w:r>
            <w:r w:rsidR="00AE6C38" w:rsidRPr="00E517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E6C38" w:rsidRDefault="00AE6C3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  <w:tr w:rsidR="0071070F" w:rsidRPr="00700F40" w:rsidTr="00567D08">
        <w:trPr>
          <w:trHeight w:val="1546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070F" w:rsidRPr="00E517F6" w:rsidRDefault="0071070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70F" w:rsidRDefault="0071070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070F" w:rsidRDefault="0071070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«Продукты питания»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070F" w:rsidRPr="00830707" w:rsidRDefault="0071070F" w:rsidP="00E517F6">
            <w:pPr>
              <w:pStyle w:val="a8"/>
              <w:keepNext/>
              <w:keepLines/>
              <w:numPr>
                <w:ilvl w:val="0"/>
                <w:numId w:val="41"/>
              </w:numPr>
              <w:spacing w:line="259" w:lineRule="exact"/>
              <w:ind w:left="349" w:hanging="28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bookmark0"/>
            <w:r w:rsidRPr="00830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Лексико-грамматические игры и упражнения</w:t>
            </w:r>
            <w:bookmarkEnd w:id="10"/>
          </w:p>
          <w:p w:rsidR="0071070F" w:rsidRPr="00830707" w:rsidRDefault="0071070F" w:rsidP="0074151A">
            <w:pPr>
              <w:numPr>
                <w:ilvl w:val="0"/>
                <w:numId w:val="70"/>
              </w:numPr>
              <w:tabs>
                <w:tab w:val="left" w:pos="519"/>
              </w:tabs>
              <w:spacing w:line="259" w:lineRule="exact"/>
              <w:ind w:left="176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«Чем угостишь друга?» </w:t>
            </w:r>
          </w:p>
          <w:p w:rsidR="0071070F" w:rsidRPr="00830707" w:rsidRDefault="0071070F" w:rsidP="0074151A">
            <w:pPr>
              <w:numPr>
                <w:ilvl w:val="0"/>
                <w:numId w:val="70"/>
              </w:numPr>
              <w:tabs>
                <w:tab w:val="left" w:pos="519"/>
              </w:tabs>
              <w:spacing w:line="259" w:lineRule="exact"/>
              <w:ind w:left="176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«Что из чего?»</w:t>
            </w:r>
            <w:r w:rsidRPr="0083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70F" w:rsidRPr="00830707" w:rsidRDefault="0071070F" w:rsidP="0074151A">
            <w:pPr>
              <w:numPr>
                <w:ilvl w:val="0"/>
                <w:numId w:val="70"/>
              </w:numPr>
              <w:tabs>
                <w:tab w:val="left" w:pos="519"/>
              </w:tabs>
              <w:spacing w:after="120" w:line="259" w:lineRule="exact"/>
              <w:ind w:left="176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07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«Пирог». За</w:t>
            </w:r>
            <w:r w:rsidR="000059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307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ончите предложения в стихотворении:</w:t>
            </w:r>
          </w:p>
          <w:p w:rsidR="0071070F" w:rsidRPr="00830707" w:rsidRDefault="00005915" w:rsidP="00A31FBC">
            <w:pPr>
              <w:tabs>
                <w:tab w:val="left" w:pos="519"/>
              </w:tabs>
              <w:spacing w:after="120" w:line="259" w:lineRule="exact"/>
              <w:ind w:left="14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71070F" w:rsidRPr="008307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1070F" w:rsidRPr="00830707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C38" w:rsidRDefault="00AE6C38" w:rsidP="00AE6C38">
            <w:pPr>
              <w:tabs>
                <w:tab w:val="left" w:pos="255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 по теме.</w:t>
            </w:r>
          </w:p>
          <w:p w:rsidR="00026931" w:rsidRDefault="00AE6C38" w:rsidP="00AE6C38">
            <w:pPr>
              <w:tabs>
                <w:tab w:val="left" w:pos="255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6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6931"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026931"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"Наоборот"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070F" w:rsidRPr="00AE6C38" w:rsidRDefault="00026931" w:rsidP="00AE6C38">
            <w:pPr>
              <w:tabs>
                <w:tab w:val="left" w:pos="255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1070F" w:rsidRPr="00AE6C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</w:t>
            </w:r>
            <w:r w:rsidR="0071070F" w:rsidRPr="00AE6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«Гости»</w:t>
            </w:r>
            <w:r w:rsidR="0071070F" w:rsidRPr="00AE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915" w:rsidRPr="00AE6C3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опорным предметным картинкам</w:t>
            </w:r>
          </w:p>
          <w:p w:rsidR="0071070F" w:rsidRPr="00AE6C38" w:rsidRDefault="00026931" w:rsidP="00AE6C38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"Четвертый лишний»</w:t>
            </w:r>
          </w:p>
          <w:p w:rsidR="0071070F" w:rsidRDefault="0071070F" w:rsidP="00A31FBC">
            <w:pPr>
              <w:pStyle w:val="a8"/>
              <w:tabs>
                <w:tab w:val="left" w:pos="3558"/>
              </w:tabs>
              <w:ind w:left="267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1070F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0F" w:rsidRDefault="0071070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70F" w:rsidRDefault="0071070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0F" w:rsidRDefault="0071070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70F" w:rsidRDefault="0071070F" w:rsidP="00E517F6">
            <w:pPr>
              <w:pStyle w:val="a8"/>
              <w:numPr>
                <w:ilvl w:val="0"/>
                <w:numId w:val="42"/>
              </w:numPr>
              <w:tabs>
                <w:tab w:val="left" w:pos="3558"/>
              </w:tabs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71070F" w:rsidRDefault="0071070F" w:rsidP="00E517F6">
            <w:pPr>
              <w:pStyle w:val="a8"/>
              <w:numPr>
                <w:ilvl w:val="0"/>
                <w:numId w:val="42"/>
              </w:numPr>
              <w:tabs>
                <w:tab w:val="left" w:pos="3558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(4-5 частей).</w:t>
            </w:r>
          </w:p>
          <w:p w:rsidR="0071070F" w:rsidRDefault="00026931" w:rsidP="00E517F6">
            <w:pPr>
              <w:pStyle w:val="a8"/>
              <w:numPr>
                <w:ilvl w:val="0"/>
                <w:numId w:val="42"/>
              </w:numPr>
              <w:tabs>
                <w:tab w:val="left" w:pos="3558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Ы.</w:t>
            </w:r>
          </w:p>
          <w:p w:rsidR="00026931" w:rsidRDefault="00026931" w:rsidP="00E517F6">
            <w:pPr>
              <w:pStyle w:val="a8"/>
              <w:numPr>
                <w:ilvl w:val="0"/>
                <w:numId w:val="42"/>
              </w:numPr>
              <w:tabs>
                <w:tab w:val="left" w:pos="3558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  <w:p w:rsidR="0071070F" w:rsidRDefault="0071070F" w:rsidP="00A31FBC">
            <w:pPr>
              <w:pStyle w:val="a8"/>
              <w:tabs>
                <w:tab w:val="left" w:pos="330"/>
              </w:tabs>
              <w:spacing w:after="120" w:line="250" w:lineRule="exact"/>
              <w:ind w:left="66" w:right="3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0F" w:rsidRPr="006D5045" w:rsidRDefault="0071070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6931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71070F" w:rsidRPr="006D5045" w:rsidRDefault="0071070F" w:rsidP="00A31FBC">
            <w:pPr>
              <w:tabs>
                <w:tab w:val="left" w:pos="35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6931" w:rsidRPr="00AE6C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Считалка под мяч</w:t>
            </w:r>
          </w:p>
          <w:p w:rsidR="0071070F" w:rsidRPr="006D5045" w:rsidRDefault="00026931" w:rsidP="00A31FBC">
            <w:pPr>
              <w:tabs>
                <w:tab w:val="left" w:pos="245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070F"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070F"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</w:t>
            </w:r>
            <w:r w:rsidR="0071070F"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"До-между-за"</w:t>
            </w:r>
            <w:r w:rsidR="0071070F"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закрепление названий времен года.</w:t>
            </w:r>
          </w:p>
          <w:p w:rsidR="0071070F" w:rsidRDefault="00026931" w:rsidP="00A31FBC">
            <w:pPr>
              <w:tabs>
                <w:tab w:val="left" w:pos="250"/>
              </w:tabs>
              <w:spacing w:line="25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1070F"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употреблении уменьшительно-ласкательных суффиксов существительных</w:t>
            </w:r>
            <w:r w:rsidR="0071070F" w:rsidRPr="0071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70F" w:rsidRPr="00700F40" w:rsidTr="00D87A5B">
        <w:tc>
          <w:tcPr>
            <w:tcW w:w="1555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0F" w:rsidRPr="00796B00" w:rsidRDefault="0071070F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094F" w:rsidTr="00D87A5B">
        <w:trPr>
          <w:trHeight w:val="56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94F" w:rsidRDefault="00E2094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4F" w:rsidRDefault="00E2094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94F" w:rsidRDefault="00E2094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«Мамин праздник».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94F" w:rsidRPr="009200F4" w:rsidRDefault="00E2094F" w:rsidP="0074151A">
            <w:pPr>
              <w:pStyle w:val="a8"/>
              <w:numPr>
                <w:ilvl w:val="0"/>
                <w:numId w:val="81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hAnsi="Times New Roman" w:cs="Times New Roman"/>
                <w:sz w:val="24"/>
                <w:szCs w:val="24"/>
              </w:rPr>
              <w:t>Беседа по теме:</w:t>
            </w:r>
          </w:p>
          <w:p w:rsidR="00E2094F" w:rsidRPr="009200F4" w:rsidRDefault="00E2094F" w:rsidP="0074151A">
            <w:pPr>
              <w:pStyle w:val="a8"/>
              <w:numPr>
                <w:ilvl w:val="0"/>
                <w:numId w:val="81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hAnsi="Times New Roman" w:cs="Times New Roman"/>
                <w:sz w:val="24"/>
                <w:szCs w:val="24"/>
              </w:rPr>
              <w:t>Игра с пальчиками «Поможем маме»:</w:t>
            </w:r>
          </w:p>
          <w:p w:rsidR="00E2094F" w:rsidRPr="009200F4" w:rsidRDefault="00E2094F" w:rsidP="0074151A">
            <w:pPr>
              <w:pStyle w:val="a8"/>
              <w:numPr>
                <w:ilvl w:val="0"/>
                <w:numId w:val="81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hAnsi="Times New Roman" w:cs="Times New Roman"/>
                <w:sz w:val="24"/>
                <w:szCs w:val="24"/>
              </w:rPr>
              <w:t>Стихи о маме. Развитие интонационной выразительности.</w:t>
            </w:r>
          </w:p>
          <w:p w:rsidR="00E2094F" w:rsidRPr="009200F4" w:rsidRDefault="00E2094F" w:rsidP="0074151A">
            <w:pPr>
              <w:pStyle w:val="a8"/>
              <w:numPr>
                <w:ilvl w:val="0"/>
                <w:numId w:val="81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94F" w:rsidRPr="00E2094F" w:rsidRDefault="00026931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«Запомни </w:t>
            </w:r>
            <w:r w:rsidR="00E2094F" w:rsidRPr="00E2094F">
              <w:rPr>
                <w:rFonts w:ascii="Times New Roman" w:hAnsi="Times New Roman" w:cs="Times New Roman"/>
                <w:sz w:val="24"/>
                <w:szCs w:val="24"/>
              </w:rPr>
              <w:t>и повтори»:</w:t>
            </w:r>
          </w:p>
          <w:p w:rsidR="00E2094F" w:rsidRPr="00E2094F" w:rsidRDefault="00026931" w:rsidP="00A31FBC">
            <w:pPr>
              <w:tabs>
                <w:tab w:val="left" w:pos="2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94F">
              <w:rPr>
                <w:rFonts w:ascii="Times New Roman" w:hAnsi="Times New Roman" w:cs="Times New Roman"/>
                <w:sz w:val="24"/>
                <w:szCs w:val="24"/>
              </w:rPr>
              <w:t>. Игра «Красивые слова о маме</w:t>
            </w:r>
          </w:p>
          <w:p w:rsidR="00E2094F" w:rsidRDefault="00026931" w:rsidP="00A31FB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94F" w:rsidRPr="00E2094F">
              <w:rPr>
                <w:rFonts w:ascii="Times New Roman" w:hAnsi="Times New Roman" w:cs="Times New Roman"/>
                <w:sz w:val="24"/>
                <w:szCs w:val="24"/>
              </w:rPr>
              <w:t>Рассказы детей «Как я помогаю маме»</w:t>
            </w:r>
          </w:p>
          <w:p w:rsidR="00026931" w:rsidRPr="00E2094F" w:rsidRDefault="00026931" w:rsidP="00A31FB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Проверка домашнего задания по КЗП.</w:t>
            </w:r>
          </w:p>
          <w:p w:rsidR="00E2094F" w:rsidRDefault="00E2094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2094F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4F" w:rsidRDefault="00E2094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4F" w:rsidRDefault="00E2094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94F" w:rsidRDefault="00E2094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94F" w:rsidRDefault="00E2094F" w:rsidP="0074151A">
            <w:pPr>
              <w:pStyle w:val="a8"/>
              <w:numPr>
                <w:ilvl w:val="0"/>
                <w:numId w:val="82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9200F4" w:rsidRDefault="00E2094F" w:rsidP="0074151A">
            <w:pPr>
              <w:pStyle w:val="a8"/>
              <w:numPr>
                <w:ilvl w:val="0"/>
                <w:numId w:val="8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пальчиками «Собери горох (фасоль)» </w:t>
            </w:r>
            <w:r w:rsidR="009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0F4" w:rsidRDefault="009200F4" w:rsidP="0074151A">
            <w:pPr>
              <w:pStyle w:val="a8"/>
              <w:numPr>
                <w:ilvl w:val="0"/>
                <w:numId w:val="8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«Мамины вещи»</w:t>
            </w:r>
          </w:p>
          <w:p w:rsidR="00E2094F" w:rsidRPr="009200F4" w:rsidRDefault="009200F4" w:rsidP="0074151A">
            <w:pPr>
              <w:pStyle w:val="a8"/>
              <w:numPr>
                <w:ilvl w:val="0"/>
                <w:numId w:val="8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0F4" w:rsidRPr="009200F4" w:rsidRDefault="009200F4" w:rsidP="0074151A">
            <w:pPr>
              <w:pStyle w:val="a8"/>
              <w:numPr>
                <w:ilvl w:val="0"/>
                <w:numId w:val="83"/>
              </w:numPr>
              <w:tabs>
                <w:tab w:val="left" w:pos="289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E2094F" w:rsidRPr="009200F4" w:rsidRDefault="00E2094F" w:rsidP="0074151A">
            <w:pPr>
              <w:numPr>
                <w:ilvl w:val="0"/>
                <w:numId w:val="83"/>
              </w:numPr>
              <w:tabs>
                <w:tab w:val="left" w:pos="274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920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"Запомни, повтори"</w:t>
            </w:r>
          </w:p>
          <w:p w:rsidR="00E2094F" w:rsidRPr="009200F4" w:rsidRDefault="00E2094F" w:rsidP="0074151A">
            <w:pPr>
              <w:numPr>
                <w:ilvl w:val="0"/>
                <w:numId w:val="83"/>
              </w:numPr>
              <w:tabs>
                <w:tab w:val="left" w:pos="26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в настоящем времени</w:t>
            </w:r>
          </w:p>
          <w:p w:rsidR="009200F4" w:rsidRPr="009200F4" w:rsidRDefault="00E2094F" w:rsidP="0074151A">
            <w:pPr>
              <w:pStyle w:val="a8"/>
              <w:numPr>
                <w:ilvl w:val="0"/>
                <w:numId w:val="83"/>
              </w:numPr>
              <w:tabs>
                <w:tab w:val="left" w:pos="255"/>
              </w:tabs>
              <w:spacing w:line="250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20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Заучивание скороговорок</w:t>
            </w:r>
          </w:p>
        </w:tc>
      </w:tr>
      <w:tr w:rsidR="00FB71CB" w:rsidTr="009200F4">
        <w:trPr>
          <w:trHeight w:val="1409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71CB" w:rsidRDefault="00FB71C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CB" w:rsidRDefault="00FB71C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71CB" w:rsidRDefault="00FB71C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«Ранняя весна».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71CB" w:rsidRPr="009200F4" w:rsidRDefault="00FB71CB" w:rsidP="0074151A">
            <w:pPr>
              <w:pStyle w:val="a8"/>
              <w:numPr>
                <w:ilvl w:val="0"/>
                <w:numId w:val="8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FB71CB" w:rsidRDefault="00FB71CB" w:rsidP="0074151A">
            <w:pPr>
              <w:pStyle w:val="a8"/>
              <w:numPr>
                <w:ilvl w:val="0"/>
                <w:numId w:val="8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теме: </w:t>
            </w:r>
          </w:p>
          <w:p w:rsidR="00FB71CB" w:rsidRDefault="00FB71CB" w:rsidP="0074151A">
            <w:pPr>
              <w:pStyle w:val="a8"/>
              <w:numPr>
                <w:ilvl w:val="0"/>
                <w:numId w:val="8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«Доскажи словечко»: </w:t>
            </w:r>
          </w:p>
          <w:p w:rsidR="00FB71CB" w:rsidRPr="00672A80" w:rsidRDefault="00FB71CB" w:rsidP="0074151A">
            <w:pPr>
              <w:pStyle w:val="a8"/>
              <w:numPr>
                <w:ilvl w:val="0"/>
                <w:numId w:val="84"/>
              </w:numPr>
              <w:tabs>
                <w:tab w:val="left" w:pos="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весне с использованием картинки – раскраски.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0F4" w:rsidRDefault="009200F4" w:rsidP="0074151A">
            <w:pPr>
              <w:pStyle w:val="a8"/>
              <w:numPr>
                <w:ilvl w:val="0"/>
                <w:numId w:val="8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по КЗП. </w:t>
            </w:r>
          </w:p>
          <w:p w:rsidR="00FB71CB" w:rsidRPr="009200F4" w:rsidRDefault="00FB71CB" w:rsidP="0074151A">
            <w:pPr>
              <w:pStyle w:val="a8"/>
              <w:numPr>
                <w:ilvl w:val="0"/>
                <w:numId w:val="8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00F4">
              <w:rPr>
                <w:rFonts w:ascii="Times New Roman" w:hAnsi="Times New Roman" w:cs="Times New Roman"/>
                <w:sz w:val="24"/>
                <w:szCs w:val="24"/>
              </w:rPr>
              <w:t>Игра с мячом «Закончи предложение».</w:t>
            </w:r>
          </w:p>
          <w:p w:rsidR="00FB71CB" w:rsidRPr="00672A80" w:rsidRDefault="00FB71CB" w:rsidP="0074151A">
            <w:pPr>
              <w:pStyle w:val="a8"/>
              <w:numPr>
                <w:ilvl w:val="0"/>
                <w:numId w:val="85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A8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 w:rsidRPr="00672A80">
              <w:rPr>
                <w:rFonts w:ascii="Times New Roman" w:hAnsi="Times New Roman" w:cs="Times New Roman"/>
                <w:sz w:val="24"/>
                <w:szCs w:val="24"/>
              </w:rPr>
              <w:t>Г.А.Скребицкого</w:t>
            </w:r>
            <w:proofErr w:type="spellEnd"/>
            <w:r w:rsidRPr="00672A80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  <w:p w:rsidR="00FB71CB" w:rsidRDefault="00FB71CB" w:rsidP="0074151A">
            <w:pPr>
              <w:pStyle w:val="a8"/>
              <w:numPr>
                <w:ilvl w:val="0"/>
                <w:numId w:val="85"/>
              </w:numPr>
              <w:tabs>
                <w:tab w:val="left" w:pos="39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по клеточкам: «Цветок»</w:t>
            </w:r>
          </w:p>
        </w:tc>
      </w:tr>
      <w:tr w:rsidR="00FB71CB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CB" w:rsidRDefault="00FB71C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CB" w:rsidRDefault="00FB71C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CB" w:rsidRDefault="00FB71C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CB" w:rsidRDefault="009200F4" w:rsidP="0006158A">
            <w:pPr>
              <w:pStyle w:val="a8"/>
              <w:numPr>
                <w:ilvl w:val="0"/>
                <w:numId w:val="43"/>
              </w:numPr>
              <w:ind w:left="208" w:hanging="2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C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FB71CB" w:rsidRDefault="00FB71CB" w:rsidP="0006158A">
            <w:pPr>
              <w:pStyle w:val="a8"/>
              <w:numPr>
                <w:ilvl w:val="0"/>
                <w:numId w:val="43"/>
              </w:numPr>
              <w:tabs>
                <w:tab w:val="left" w:pos="3558"/>
              </w:tabs>
              <w:ind w:left="349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пальчиками  </w:t>
            </w:r>
          </w:p>
          <w:p w:rsidR="00FB71CB" w:rsidRPr="00FB71CB" w:rsidRDefault="00FB71CB" w:rsidP="0006158A">
            <w:pPr>
              <w:pStyle w:val="af0"/>
              <w:numPr>
                <w:ilvl w:val="0"/>
                <w:numId w:val="43"/>
              </w:numPr>
              <w:spacing w:line="240" w:lineRule="auto"/>
              <w:ind w:left="349" w:hanging="349"/>
              <w:rPr>
                <w:snapToGrid w:val="0"/>
                <w:sz w:val="24"/>
                <w:szCs w:val="24"/>
                <w:lang w:eastAsia="en-US"/>
              </w:rPr>
            </w:pPr>
            <w:r w:rsidRPr="00FB71CB">
              <w:rPr>
                <w:snapToGrid w:val="0"/>
                <w:sz w:val="24"/>
                <w:szCs w:val="24"/>
                <w:lang w:eastAsia="en-US"/>
              </w:rPr>
              <w:t>Мимические упражнения</w:t>
            </w:r>
          </w:p>
          <w:p w:rsidR="00FB71CB" w:rsidRDefault="009200F4" w:rsidP="0006158A">
            <w:pPr>
              <w:pStyle w:val="a8"/>
              <w:numPr>
                <w:ilvl w:val="0"/>
                <w:numId w:val="43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Л.</w:t>
            </w:r>
          </w:p>
          <w:p w:rsidR="00FB71CB" w:rsidRDefault="009200F4" w:rsidP="0006158A">
            <w:pPr>
              <w:pStyle w:val="a8"/>
              <w:numPr>
                <w:ilvl w:val="0"/>
                <w:numId w:val="43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F4" w:rsidRPr="009200F4" w:rsidRDefault="002F4554" w:rsidP="00A31FBC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9200F4">
              <w:rPr>
                <w:sz w:val="24"/>
                <w:szCs w:val="24"/>
              </w:rPr>
              <w:t>1</w:t>
            </w:r>
            <w:r w:rsidR="009200F4" w:rsidRPr="009200F4">
              <w:rPr>
                <w:sz w:val="24"/>
                <w:szCs w:val="24"/>
              </w:rPr>
              <w:t xml:space="preserve"> Коррекция звукопроизношения.</w:t>
            </w:r>
          </w:p>
          <w:p w:rsidR="00FB71CB" w:rsidRPr="009200F4" w:rsidRDefault="002F4554" w:rsidP="00A31FBC">
            <w:pPr>
              <w:pStyle w:val="af0"/>
              <w:spacing w:line="240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 w:rsidRPr="009200F4">
              <w:rPr>
                <w:snapToGrid w:val="0"/>
                <w:sz w:val="24"/>
                <w:szCs w:val="24"/>
                <w:lang w:eastAsia="en-US"/>
              </w:rPr>
              <w:t xml:space="preserve">2. </w:t>
            </w:r>
            <w:r w:rsidR="00FB71CB" w:rsidRPr="009200F4">
              <w:rPr>
                <w:snapToGrid w:val="0"/>
                <w:sz w:val="24"/>
                <w:szCs w:val="24"/>
                <w:lang w:eastAsia="en-US"/>
              </w:rPr>
              <w:t>Развитие речевого дыхания и голоса:</w:t>
            </w:r>
          </w:p>
          <w:p w:rsidR="00FB71CB" w:rsidRPr="009200F4" w:rsidRDefault="002F4554" w:rsidP="00A31FBC">
            <w:pPr>
              <w:pStyle w:val="af0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9200F4">
              <w:rPr>
                <w:snapToGrid w:val="0"/>
                <w:sz w:val="24"/>
                <w:szCs w:val="24"/>
                <w:lang w:eastAsia="en-US"/>
              </w:rPr>
              <w:t xml:space="preserve">3. </w:t>
            </w:r>
            <w:r w:rsidR="00FB71CB" w:rsidRPr="009200F4">
              <w:rPr>
                <w:snapToGrid w:val="0"/>
                <w:sz w:val="24"/>
                <w:szCs w:val="24"/>
                <w:lang w:eastAsia="en-US"/>
              </w:rPr>
              <w:t>Диалог Зимы и Весны</w:t>
            </w:r>
          </w:p>
          <w:p w:rsidR="00FB71CB" w:rsidRPr="009200F4" w:rsidRDefault="002F4554" w:rsidP="00A31FBC">
            <w:pPr>
              <w:pStyle w:val="af0"/>
              <w:spacing w:line="240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 w:rsidRPr="009200F4">
              <w:rPr>
                <w:snapToGrid w:val="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="00FB71CB" w:rsidRPr="009200F4">
              <w:rPr>
                <w:snapToGrid w:val="0"/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="00FB71CB" w:rsidRPr="009200F4">
              <w:rPr>
                <w:snapToGrid w:val="0"/>
                <w:sz w:val="24"/>
                <w:szCs w:val="24"/>
                <w:lang w:eastAsia="en-US"/>
              </w:rPr>
              <w:t>. Пластические этюды</w:t>
            </w:r>
          </w:p>
          <w:p w:rsidR="00FB71CB" w:rsidRDefault="00FB71C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70B51" w:rsidTr="00D87A5B">
        <w:trPr>
          <w:trHeight w:val="56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0B51" w:rsidRDefault="00470B5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51" w:rsidRDefault="00470B5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51" w:rsidRDefault="00470B5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«Семья».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0B51" w:rsidRDefault="00470B51" w:rsidP="0006158A">
            <w:pPr>
              <w:pStyle w:val="a8"/>
              <w:numPr>
                <w:ilvl w:val="0"/>
                <w:numId w:val="44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470B51" w:rsidRDefault="009200F4" w:rsidP="0006158A">
            <w:pPr>
              <w:pStyle w:val="a8"/>
              <w:numPr>
                <w:ilvl w:val="0"/>
                <w:numId w:val="44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"Подбери </w:t>
            </w:r>
            <w:r w:rsidR="00470B51">
              <w:rPr>
                <w:rFonts w:ascii="Times New Roman" w:hAnsi="Times New Roman" w:cs="Times New Roman"/>
                <w:sz w:val="24"/>
                <w:szCs w:val="24"/>
              </w:rPr>
              <w:t xml:space="preserve">признак" </w:t>
            </w:r>
          </w:p>
          <w:p w:rsidR="00470B51" w:rsidRDefault="00470B51" w:rsidP="0006158A">
            <w:pPr>
              <w:pStyle w:val="a8"/>
              <w:numPr>
                <w:ilvl w:val="0"/>
                <w:numId w:val="44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"Чей, чья чьё, чьи</w:t>
            </w:r>
          </w:p>
          <w:p w:rsidR="00470B51" w:rsidRPr="00881972" w:rsidRDefault="00470B51" w:rsidP="0006158A">
            <w:pPr>
              <w:pStyle w:val="a8"/>
              <w:numPr>
                <w:ilvl w:val="0"/>
                <w:numId w:val="44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"Скажи наоборот" 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B51" w:rsidRPr="00567D08" w:rsidRDefault="00470B51" w:rsidP="0074151A">
            <w:pPr>
              <w:pStyle w:val="a8"/>
              <w:numPr>
                <w:ilvl w:val="0"/>
                <w:numId w:val="86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D08">
              <w:rPr>
                <w:rFonts w:ascii="Times New Roman" w:hAnsi="Times New Roman" w:cs="Times New Roman"/>
                <w:sz w:val="24"/>
                <w:szCs w:val="24"/>
              </w:rPr>
              <w:t>2.Беседа по теме.</w:t>
            </w:r>
          </w:p>
          <w:p w:rsidR="00470B51" w:rsidRPr="00567D08" w:rsidRDefault="00470B51" w:rsidP="0074151A">
            <w:pPr>
              <w:pStyle w:val="a8"/>
              <w:numPr>
                <w:ilvl w:val="0"/>
                <w:numId w:val="86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D0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картине.</w:t>
            </w:r>
          </w:p>
          <w:p w:rsidR="00470B51" w:rsidRPr="00567D08" w:rsidRDefault="00470B51" w:rsidP="0074151A">
            <w:pPr>
              <w:pStyle w:val="a8"/>
              <w:numPr>
                <w:ilvl w:val="0"/>
                <w:numId w:val="86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D08">
              <w:rPr>
                <w:rFonts w:ascii="Times New Roman" w:hAnsi="Times New Roman" w:cs="Times New Roman"/>
                <w:sz w:val="24"/>
                <w:szCs w:val="24"/>
              </w:rPr>
              <w:t>Игра «Кто</w:t>
            </w:r>
            <w:r w:rsidR="009200F4" w:rsidRPr="00567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D08">
              <w:rPr>
                <w:rFonts w:ascii="Times New Roman" w:hAnsi="Times New Roman" w:cs="Times New Roman"/>
                <w:sz w:val="24"/>
                <w:szCs w:val="24"/>
              </w:rPr>
              <w:t xml:space="preserve"> для кого»?</w:t>
            </w:r>
          </w:p>
          <w:p w:rsidR="00470B51" w:rsidRPr="00567D08" w:rsidRDefault="00470B51" w:rsidP="0074151A">
            <w:pPr>
              <w:pStyle w:val="a8"/>
              <w:numPr>
                <w:ilvl w:val="0"/>
                <w:numId w:val="8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D08">
              <w:rPr>
                <w:rFonts w:ascii="Times New Roman" w:hAnsi="Times New Roman" w:cs="Times New Roman"/>
                <w:sz w:val="24"/>
                <w:szCs w:val="24"/>
              </w:rPr>
              <w:t>Составь предложение из слов.</w:t>
            </w:r>
          </w:p>
        </w:tc>
      </w:tr>
      <w:tr w:rsidR="00470B51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51" w:rsidRDefault="00470B5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B51" w:rsidRDefault="00470B5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51" w:rsidRDefault="00470B5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51" w:rsidRDefault="00470B51" w:rsidP="0006158A">
            <w:pPr>
              <w:pStyle w:val="a8"/>
              <w:numPr>
                <w:ilvl w:val="0"/>
                <w:numId w:val="45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470B51" w:rsidRDefault="00470B51" w:rsidP="0006158A">
            <w:pPr>
              <w:pStyle w:val="a8"/>
              <w:numPr>
                <w:ilvl w:val="0"/>
                <w:numId w:val="45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567D08" w:rsidRPr="00567D08" w:rsidRDefault="00567D08" w:rsidP="0006158A">
            <w:pPr>
              <w:pStyle w:val="a8"/>
              <w:numPr>
                <w:ilvl w:val="0"/>
                <w:numId w:val="45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коррекции звукопроизношения.</w:t>
            </w:r>
          </w:p>
          <w:p w:rsidR="00470B51" w:rsidRPr="00881972" w:rsidRDefault="00567D08" w:rsidP="0006158A">
            <w:pPr>
              <w:pStyle w:val="a8"/>
              <w:numPr>
                <w:ilvl w:val="0"/>
                <w:numId w:val="45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«над».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51" w:rsidRDefault="00567D08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1.Коррекция звукопроизношения.</w:t>
            </w:r>
          </w:p>
          <w:p w:rsidR="00D0637F" w:rsidRDefault="00D063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Звуки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Буква Ч.</w:t>
            </w:r>
          </w:p>
          <w:p w:rsidR="00470B51" w:rsidRPr="00120C32" w:rsidRDefault="00D0637F" w:rsidP="00A31FBC">
            <w:pPr>
              <w:tabs>
                <w:tab w:val="left" w:pos="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20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B51" w:rsidRPr="00120C32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</w:t>
            </w:r>
            <w:r w:rsidR="00120C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470B51" w:rsidRPr="00120C32" w:rsidRDefault="00470B5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7D08" w:rsidRPr="00700F40" w:rsidTr="00DD1B91">
        <w:trPr>
          <w:trHeight w:val="56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D08" w:rsidRDefault="00567D0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08" w:rsidRDefault="00567D0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7D08" w:rsidRDefault="00567D0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 и его части».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7D08" w:rsidRPr="00120C32" w:rsidRDefault="00567D08" w:rsidP="0006158A">
            <w:pPr>
              <w:pStyle w:val="a8"/>
              <w:numPr>
                <w:ilvl w:val="0"/>
                <w:numId w:val="46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567D08" w:rsidRPr="00120C32" w:rsidRDefault="00567D08" w:rsidP="0006158A">
            <w:pPr>
              <w:pStyle w:val="a8"/>
              <w:numPr>
                <w:ilvl w:val="0"/>
                <w:numId w:val="46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C32">
              <w:rPr>
                <w:rFonts w:ascii="Times New Roman" w:hAnsi="Times New Roman" w:cs="Times New Roman"/>
                <w:sz w:val="24"/>
                <w:szCs w:val="24"/>
              </w:rPr>
              <w:t xml:space="preserve"> «Доскажи словечко». Подбор прилагательных к слову «дом» </w:t>
            </w:r>
          </w:p>
          <w:p w:rsidR="00567D08" w:rsidRDefault="00567D08" w:rsidP="0006158A">
            <w:pPr>
              <w:pStyle w:val="a8"/>
              <w:numPr>
                <w:ilvl w:val="0"/>
                <w:numId w:val="46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 и ворота»:</w:t>
            </w:r>
          </w:p>
          <w:p w:rsidR="00567D08" w:rsidRDefault="00567D08" w:rsidP="0006158A">
            <w:pPr>
              <w:pStyle w:val="a8"/>
              <w:numPr>
                <w:ilvl w:val="0"/>
                <w:numId w:val="4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«Новый дом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567D08" w:rsidRDefault="00567D08" w:rsidP="0006158A">
            <w:pPr>
              <w:pStyle w:val="a8"/>
              <w:numPr>
                <w:ilvl w:val="0"/>
                <w:numId w:val="46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7D08" w:rsidRPr="00120C32" w:rsidRDefault="00567D08" w:rsidP="00A31FBC">
            <w:pPr>
              <w:pStyle w:val="a8"/>
              <w:tabs>
                <w:tab w:val="left" w:pos="397"/>
              </w:tabs>
              <w:spacing w:before="180" w:after="6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0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 чего? Продолжи предложение»</w:t>
            </w:r>
          </w:p>
          <w:p w:rsidR="00567D08" w:rsidRPr="00120C32" w:rsidRDefault="00567D08" w:rsidP="00A31FBC">
            <w:pPr>
              <w:pStyle w:val="a8"/>
              <w:tabs>
                <w:tab w:val="left" w:pos="397"/>
              </w:tabs>
              <w:spacing w:before="60" w:after="6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«Подбери признак»</w:t>
            </w:r>
          </w:p>
          <w:p w:rsidR="00567D08" w:rsidRPr="00120C32" w:rsidRDefault="00567D08" w:rsidP="00A31FBC">
            <w:pPr>
              <w:pStyle w:val="a8"/>
              <w:tabs>
                <w:tab w:val="left" w:pos="397"/>
              </w:tabs>
              <w:spacing w:before="6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bookmark7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рассказа «Дом, в котором я живу» (по вопросам)</w:t>
            </w:r>
            <w:bookmarkEnd w:id="11"/>
          </w:p>
          <w:p w:rsidR="00567D08" w:rsidRDefault="00567D08" w:rsidP="00567D08">
            <w:pPr>
              <w:tabs>
                <w:tab w:val="left" w:pos="255"/>
              </w:tabs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по КЗП. </w:t>
            </w:r>
          </w:p>
        </w:tc>
      </w:tr>
      <w:tr w:rsidR="00567D08" w:rsidRPr="00700F40" w:rsidTr="00DD1B91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D08" w:rsidRDefault="00567D0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D08" w:rsidRDefault="00567D08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D08" w:rsidRDefault="00567D08" w:rsidP="00567D08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D08" w:rsidRDefault="00567D08" w:rsidP="0006158A">
            <w:pPr>
              <w:pStyle w:val="a8"/>
              <w:numPr>
                <w:ilvl w:val="0"/>
                <w:numId w:val="47"/>
              </w:numPr>
              <w:tabs>
                <w:tab w:val="left" w:pos="3558"/>
              </w:tabs>
              <w:ind w:left="267" w:hanging="2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567D08" w:rsidRDefault="00567D08" w:rsidP="0006158A">
            <w:pPr>
              <w:pStyle w:val="a8"/>
              <w:numPr>
                <w:ilvl w:val="0"/>
                <w:numId w:val="47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567D08" w:rsidRDefault="00567D08" w:rsidP="0006158A">
            <w:pPr>
              <w:pStyle w:val="a8"/>
              <w:numPr>
                <w:ilvl w:val="0"/>
                <w:numId w:val="47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«Повтори чистоговорки»</w:t>
            </w:r>
          </w:p>
          <w:p w:rsidR="00567D08" w:rsidRDefault="00567D08" w:rsidP="0006158A">
            <w:pPr>
              <w:pStyle w:val="a8"/>
              <w:numPr>
                <w:ilvl w:val="0"/>
                <w:numId w:val="47"/>
              </w:numPr>
              <w:tabs>
                <w:tab w:val="left" w:pos="3558"/>
              </w:tabs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предлогов «на, над».</w:t>
            </w:r>
          </w:p>
          <w:p w:rsidR="00567D08" w:rsidRPr="00B9702E" w:rsidRDefault="00567D08" w:rsidP="0006158A">
            <w:pPr>
              <w:pStyle w:val="a8"/>
              <w:numPr>
                <w:ilvl w:val="0"/>
                <w:numId w:val="47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D08" w:rsidRDefault="00567D08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коррекции звукопроизношения.</w:t>
            </w:r>
          </w:p>
          <w:p w:rsidR="00567D08" w:rsidRDefault="00567D08" w:rsidP="00A31FBC">
            <w:pPr>
              <w:tabs>
                <w:tab w:val="left" w:pos="35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и пальчиковая гимнастика.</w:t>
            </w:r>
          </w:p>
          <w:p w:rsidR="00567D08" w:rsidRDefault="00567D08" w:rsidP="00A31FBC">
            <w:pPr>
              <w:tabs>
                <w:tab w:val="left" w:pos="280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7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"Запомни, повтори"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7D08" w:rsidRDefault="00567D08" w:rsidP="00567D08">
            <w:pPr>
              <w:tabs>
                <w:tab w:val="left" w:pos="318"/>
                <w:tab w:val="center" w:pos="4619"/>
              </w:tabs>
              <w:spacing w:line="250" w:lineRule="exact"/>
              <w:ind w:right="10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количественных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числительных и существительных — 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"1-2-5-9" </w:t>
            </w:r>
          </w:p>
        </w:tc>
      </w:tr>
      <w:tr w:rsidR="00B9702E" w:rsidRPr="00700F40" w:rsidTr="00D87A5B">
        <w:tc>
          <w:tcPr>
            <w:tcW w:w="155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02E" w:rsidRPr="00796B00" w:rsidRDefault="00B9702E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75CC2" w:rsidTr="0006158A">
        <w:trPr>
          <w:trHeight w:val="1117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«Мебель».</w:t>
            </w:r>
          </w:p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CC2" w:rsidRPr="006D5045" w:rsidRDefault="00075CC2" w:rsidP="0006158A">
            <w:pPr>
              <w:pStyle w:val="a8"/>
              <w:numPr>
                <w:ilvl w:val="0"/>
                <w:numId w:val="48"/>
              </w:num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Лексико-грамматические игры и упражнения:</w:t>
            </w:r>
          </w:p>
          <w:p w:rsidR="00075CC2" w:rsidRPr="006D5045" w:rsidRDefault="00F33607" w:rsidP="0074151A">
            <w:pPr>
              <w:pStyle w:val="a8"/>
              <w:numPr>
                <w:ilvl w:val="0"/>
                <w:numId w:val="87"/>
              </w:numPr>
              <w:tabs>
                <w:tab w:val="left" w:pos="299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="00075CC2" w:rsidRPr="006D50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 — много»:</w:t>
            </w:r>
          </w:p>
          <w:p w:rsidR="00075CC2" w:rsidRPr="006D5045" w:rsidRDefault="00F33607" w:rsidP="0074151A">
            <w:pPr>
              <w:numPr>
                <w:ilvl w:val="0"/>
                <w:numId w:val="87"/>
              </w:numPr>
              <w:tabs>
                <w:tab w:val="left" w:pos="299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567D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Чего не бывает</w:t>
            </w:r>
            <w:r w:rsidR="00075CC2" w:rsidRPr="006D50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?»</w:t>
            </w:r>
            <w:r w:rsidR="00075CC2"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5CC2" w:rsidRPr="006D5045" w:rsidRDefault="00075CC2" w:rsidP="0074151A">
            <w:pPr>
              <w:pStyle w:val="a8"/>
              <w:numPr>
                <w:ilvl w:val="0"/>
                <w:numId w:val="87"/>
              </w:numPr>
              <w:tabs>
                <w:tab w:val="left" w:pos="349"/>
              </w:tabs>
              <w:spacing w:line="259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«Куда спрятались игрушки?»</w:t>
            </w:r>
            <w:r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CC2" w:rsidRPr="006D5045" w:rsidRDefault="00075CC2" w:rsidP="0006158A">
            <w:pPr>
              <w:pStyle w:val="a8"/>
              <w:numPr>
                <w:ilvl w:val="0"/>
                <w:numId w:val="48"/>
              </w:numPr>
              <w:tabs>
                <w:tab w:val="left" w:pos="349"/>
              </w:tabs>
              <w:spacing w:line="259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связной речи:</w:t>
            </w:r>
          </w:p>
          <w:p w:rsidR="00075CC2" w:rsidRPr="0006158A" w:rsidRDefault="00075CC2" w:rsidP="0006158A">
            <w:pPr>
              <w:spacing w:line="259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 «</w:t>
            </w:r>
            <w:r w:rsidRPr="006D50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Стул»:</w:t>
            </w:r>
          </w:p>
          <w:p w:rsidR="00075CC2" w:rsidRPr="00881972" w:rsidRDefault="0006158A" w:rsidP="0006158A">
            <w:pPr>
              <w:pStyle w:val="a8"/>
              <w:numPr>
                <w:ilvl w:val="0"/>
                <w:numId w:val="48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CC2" w:rsidRPr="00A92450" w:rsidRDefault="00075CC2" w:rsidP="0074151A">
            <w:pPr>
              <w:pStyle w:val="a8"/>
              <w:numPr>
                <w:ilvl w:val="0"/>
                <w:numId w:val="9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 теме.</w:t>
            </w:r>
          </w:p>
          <w:p w:rsidR="00075CC2" w:rsidRPr="00A92450" w:rsidRDefault="00075CC2" w:rsidP="0074151A">
            <w:pPr>
              <w:pStyle w:val="a8"/>
              <w:numPr>
                <w:ilvl w:val="0"/>
                <w:numId w:val="92"/>
              </w:num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Продолжи предложение </w:t>
            </w:r>
          </w:p>
          <w:p w:rsidR="00A92450" w:rsidRPr="00A92450" w:rsidRDefault="00A92450" w:rsidP="0074151A">
            <w:pPr>
              <w:pStyle w:val="a8"/>
              <w:numPr>
                <w:ilvl w:val="0"/>
                <w:numId w:val="92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«Что из</w:t>
            </w:r>
            <w:r w:rsidR="00D0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чего?»</w:t>
            </w:r>
          </w:p>
          <w:p w:rsidR="00075CC2" w:rsidRDefault="00075CC2" w:rsidP="0074151A">
            <w:pPr>
              <w:pStyle w:val="a8"/>
              <w:numPr>
                <w:ilvl w:val="0"/>
                <w:numId w:val="92"/>
              </w:numPr>
              <w:spacing w:line="235" w:lineRule="exact"/>
              <w:ind w:left="360"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6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«Как изготовляют мебель»</w:t>
            </w:r>
          </w:p>
          <w:p w:rsidR="00075CC2" w:rsidRPr="00A92450" w:rsidRDefault="0006158A" w:rsidP="0074151A">
            <w:pPr>
              <w:pStyle w:val="a8"/>
              <w:numPr>
                <w:ilvl w:val="0"/>
                <w:numId w:val="92"/>
              </w:numPr>
              <w:tabs>
                <w:tab w:val="left" w:pos="3558"/>
              </w:tabs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9245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  <w:p w:rsidR="00075CC2" w:rsidRDefault="00075CC2" w:rsidP="00A92450">
            <w:pPr>
              <w:tabs>
                <w:tab w:val="left" w:pos="3558"/>
              </w:tabs>
              <w:ind w:left="-360" w:firstLine="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75CC2" w:rsidRDefault="00075CC2" w:rsidP="00A31FBC">
            <w:pPr>
              <w:spacing w:line="259" w:lineRule="exact"/>
              <w:ind w:right="4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75CC2" w:rsidRPr="00700F40" w:rsidTr="00D87A5B">
        <w:trPr>
          <w:trHeight w:val="56"/>
        </w:trPr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C2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C2" w:rsidRDefault="00075CC2" w:rsidP="0006158A">
            <w:pPr>
              <w:pStyle w:val="a8"/>
              <w:numPr>
                <w:ilvl w:val="0"/>
                <w:numId w:val="4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длительным выдохом (счёт 4-5).</w:t>
            </w:r>
          </w:p>
          <w:p w:rsidR="00DD1B91" w:rsidRDefault="00075CC2" w:rsidP="00DD1B91">
            <w:pPr>
              <w:pStyle w:val="a8"/>
              <w:numPr>
                <w:ilvl w:val="0"/>
                <w:numId w:val="4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модуляцией</w:t>
            </w:r>
            <w:r w:rsidR="00DD1B91">
              <w:rPr>
                <w:rFonts w:ascii="Times New Roman" w:hAnsi="Times New Roman" w:cs="Times New Roman"/>
                <w:sz w:val="24"/>
                <w:szCs w:val="24"/>
              </w:rPr>
              <w:t xml:space="preserve"> голоса (повышение – понижение). </w:t>
            </w:r>
          </w:p>
          <w:p w:rsidR="00075CC2" w:rsidRDefault="00DD1B91" w:rsidP="00DD1B91">
            <w:pPr>
              <w:pStyle w:val="a8"/>
              <w:numPr>
                <w:ilvl w:val="0"/>
                <w:numId w:val="4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Н.</w:t>
            </w:r>
          </w:p>
          <w:p w:rsidR="00075CC2" w:rsidRPr="00260B35" w:rsidRDefault="00DD1B91" w:rsidP="00DD1B91">
            <w:pPr>
              <w:pStyle w:val="a8"/>
              <w:numPr>
                <w:ilvl w:val="0"/>
                <w:numId w:val="4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скороговорок.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C2" w:rsidRPr="00260B35" w:rsidRDefault="00075CC2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B91">
              <w:rPr>
                <w:rFonts w:ascii="Times New Roman" w:hAnsi="Times New Roman" w:cs="Times New Roman"/>
                <w:sz w:val="24"/>
                <w:szCs w:val="24"/>
              </w:rPr>
              <w:t>. Коррекция звукопроизношения.</w:t>
            </w:r>
          </w:p>
          <w:p w:rsidR="00075CC2" w:rsidRPr="00260B35" w:rsidRDefault="00075CC2" w:rsidP="00A31FBC">
            <w:pPr>
              <w:tabs>
                <w:tab w:val="left" w:pos="255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B35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</w:t>
            </w:r>
            <w:r w:rsidRPr="00260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"Запомни, повтори"</w:t>
            </w:r>
            <w:r w:rsidRPr="0026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CC2" w:rsidRPr="00260B35" w:rsidRDefault="00075CC2" w:rsidP="00A31FBC">
            <w:pPr>
              <w:keepNext/>
              <w:keepLines/>
              <w:tabs>
                <w:tab w:val="left" w:pos="265"/>
              </w:tabs>
              <w:spacing w:line="25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"</w:t>
            </w:r>
            <w:r w:rsidR="00A92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Посчитай до 5</w:t>
            </w:r>
            <w:r w:rsidRPr="00260B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".</w:t>
            </w:r>
          </w:p>
          <w:p w:rsidR="00075CC2" w:rsidRPr="00260B35" w:rsidRDefault="00075CC2" w:rsidP="00DD1B91">
            <w:pPr>
              <w:spacing w:line="25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B3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Повторение скороговор</w:t>
            </w:r>
            <w:r w:rsidR="00DD1B91">
              <w:rPr>
                <w:rFonts w:ascii="Times New Roman" w:eastAsia="Times New Roman" w:hAnsi="Times New Roman" w:cs="Times New Roman"/>
                <w:sz w:val="24"/>
                <w:szCs w:val="24"/>
              </w:rPr>
              <w:t>ок.</w:t>
            </w:r>
          </w:p>
        </w:tc>
      </w:tr>
      <w:tr w:rsidR="00DB7D5D" w:rsidTr="00D87A5B">
        <w:trPr>
          <w:trHeight w:val="56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7D5D" w:rsidRDefault="00DB7D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5D" w:rsidRDefault="00DB7D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7D5D" w:rsidRDefault="00DB7D5D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DB7D5D" w:rsidRDefault="00DB7D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7D5D" w:rsidRDefault="00DB7D5D" w:rsidP="0006158A">
            <w:pPr>
              <w:pStyle w:val="a8"/>
              <w:numPr>
                <w:ilvl w:val="0"/>
                <w:numId w:val="50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Беседа по теме</w:t>
            </w:r>
          </w:p>
          <w:p w:rsidR="00DB7D5D" w:rsidRDefault="00DB7D5D" w:rsidP="0006158A">
            <w:pPr>
              <w:pStyle w:val="a8"/>
              <w:numPr>
                <w:ilvl w:val="0"/>
                <w:numId w:val="50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цепочек однокоренных слов</w:t>
            </w:r>
          </w:p>
          <w:p w:rsidR="00DB7D5D" w:rsidRDefault="00DB7D5D" w:rsidP="0006158A">
            <w:pPr>
              <w:pStyle w:val="50"/>
              <w:numPr>
                <w:ilvl w:val="0"/>
                <w:numId w:val="50"/>
              </w:numPr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Лексико-грамматические игры и упражнения:</w:t>
            </w:r>
          </w:p>
          <w:p w:rsidR="00DB7D5D" w:rsidRDefault="00DB7D5D" w:rsidP="00A31FBC">
            <w:pPr>
              <w:pStyle w:val="11"/>
              <w:shd w:val="clear" w:color="auto" w:fill="auto"/>
              <w:spacing w:before="0"/>
              <w:ind w:left="120" w:right="20"/>
              <w:rPr>
                <w:sz w:val="24"/>
                <w:szCs w:val="24"/>
              </w:rPr>
            </w:pPr>
            <w:r>
              <w:rPr>
                <w:rStyle w:val="af4"/>
                <w:i w:val="0"/>
                <w:sz w:val="24"/>
                <w:szCs w:val="24"/>
              </w:rPr>
              <w:t xml:space="preserve">- </w:t>
            </w:r>
            <w:r w:rsidRPr="006D5045">
              <w:rPr>
                <w:rStyle w:val="af4"/>
                <w:i w:val="0"/>
                <w:sz w:val="24"/>
                <w:szCs w:val="24"/>
              </w:rPr>
              <w:t>«Что с чем?»</w:t>
            </w:r>
            <w:r>
              <w:rPr>
                <w:sz w:val="24"/>
                <w:szCs w:val="24"/>
              </w:rPr>
              <w:t xml:space="preserve"> </w:t>
            </w:r>
          </w:p>
          <w:p w:rsidR="00DB7D5D" w:rsidRDefault="00DB7D5D" w:rsidP="00A31FBC">
            <w:pPr>
              <w:pStyle w:val="11"/>
              <w:shd w:val="clear" w:color="auto" w:fill="auto"/>
              <w:spacing w:before="0"/>
              <w:ind w:left="120" w:right="20"/>
              <w:rPr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 xml:space="preserve">- </w:t>
            </w:r>
            <w:r w:rsidRPr="00DD1B91">
              <w:rPr>
                <w:rStyle w:val="af4"/>
                <w:i w:val="0"/>
                <w:sz w:val="24"/>
                <w:szCs w:val="24"/>
              </w:rPr>
              <w:t>«Из чего?»</w:t>
            </w:r>
            <w:r>
              <w:rPr>
                <w:sz w:val="24"/>
                <w:szCs w:val="24"/>
              </w:rPr>
              <w:t xml:space="preserve"> </w:t>
            </w:r>
          </w:p>
          <w:p w:rsidR="00DB7D5D" w:rsidRPr="00DD1B91" w:rsidRDefault="00DD1B91" w:rsidP="00DD1B91">
            <w:pPr>
              <w:pStyle w:val="a8"/>
              <w:numPr>
                <w:ilvl w:val="0"/>
                <w:numId w:val="50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B91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7D5D" w:rsidRDefault="00DB7D5D" w:rsidP="00A31FBC">
            <w:pPr>
              <w:pStyle w:val="32"/>
              <w:shd w:val="clear" w:color="auto" w:fill="auto"/>
              <w:rPr>
                <w:sz w:val="24"/>
                <w:szCs w:val="24"/>
              </w:rPr>
            </w:pPr>
            <w:r w:rsidRPr="006D5045">
              <w:rPr>
                <w:sz w:val="24"/>
                <w:szCs w:val="24"/>
              </w:rPr>
              <w:t xml:space="preserve">1. </w:t>
            </w:r>
            <w:r w:rsidR="0079412C">
              <w:rPr>
                <w:sz w:val="24"/>
                <w:szCs w:val="24"/>
              </w:rPr>
              <w:t>Беседа по теме.</w:t>
            </w:r>
          </w:p>
          <w:p w:rsidR="00DB7D5D" w:rsidRDefault="00DD1B91" w:rsidP="00A31FBC">
            <w:pPr>
              <w:pStyle w:val="3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336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Опиши предмет</w:t>
            </w:r>
            <w:r w:rsidR="00DB7D5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схематичному плану).</w:t>
            </w:r>
          </w:p>
          <w:p w:rsidR="00DB7D5D" w:rsidRPr="00DB7D5D" w:rsidRDefault="00DB7D5D" w:rsidP="00A31FBC">
            <w:pPr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Заучивание стихотворения «Чайник»</w:t>
            </w:r>
          </w:p>
          <w:p w:rsidR="00DB7D5D" w:rsidRDefault="00DD1B91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Проверка домашнего задания по КЗП.</w:t>
            </w:r>
          </w:p>
        </w:tc>
      </w:tr>
      <w:tr w:rsidR="00DB7D5D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5D" w:rsidRDefault="00DB7D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5D" w:rsidRDefault="00DB7D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5D" w:rsidRDefault="00DB7D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5D" w:rsidRDefault="00DB7D5D" w:rsidP="0074151A">
            <w:pPr>
              <w:pStyle w:val="a8"/>
              <w:numPr>
                <w:ilvl w:val="0"/>
                <w:numId w:val="88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длительным выдохом (счёт 4-5).</w:t>
            </w:r>
          </w:p>
          <w:p w:rsidR="00DB7D5D" w:rsidRDefault="00DB7D5D" w:rsidP="0074151A">
            <w:pPr>
              <w:pStyle w:val="a8"/>
              <w:numPr>
                <w:ilvl w:val="0"/>
                <w:numId w:val="88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Складывание предмета из деталей.</w:t>
            </w:r>
          </w:p>
          <w:p w:rsidR="0079412C" w:rsidRDefault="0079412C" w:rsidP="0074151A">
            <w:pPr>
              <w:pStyle w:val="a8"/>
              <w:numPr>
                <w:ilvl w:val="0"/>
                <w:numId w:val="88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К (к</w:t>
            </w:r>
            <w:r w:rsidRPr="007941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7D5D" w:rsidRDefault="00DD1B91" w:rsidP="0074151A">
            <w:pPr>
              <w:pStyle w:val="af0"/>
              <w:numPr>
                <w:ilvl w:val="0"/>
                <w:numId w:val="88"/>
              </w:numPr>
              <w:spacing w:line="240" w:lineRule="auto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5D" w:rsidRDefault="00DB7D5D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B7D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1B9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D0637F" w:rsidRDefault="00D0637F" w:rsidP="00A31FBC">
            <w:pPr>
              <w:tabs>
                <w:tab w:val="left" w:pos="3558"/>
                <w:tab w:val="left" w:pos="4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Звук и буква Э.</w:t>
            </w:r>
          </w:p>
          <w:p w:rsidR="00DB7D5D" w:rsidRDefault="00DB7D5D" w:rsidP="00A31FBC">
            <w:pPr>
              <w:rPr>
                <w:rFonts w:cs="Times New Roman"/>
              </w:rPr>
            </w:pPr>
          </w:p>
        </w:tc>
      </w:tr>
      <w:tr w:rsidR="00E16653" w:rsidTr="00D87A5B">
        <w:trPr>
          <w:trHeight w:val="699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3" w:rsidRDefault="00E1665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3" w:rsidRDefault="00E1665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6653" w:rsidRDefault="00E1665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«Части тела»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3" w:rsidRDefault="00E16653" w:rsidP="0074151A">
            <w:pPr>
              <w:pStyle w:val="a8"/>
              <w:numPr>
                <w:ilvl w:val="0"/>
                <w:numId w:val="51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E16653" w:rsidRPr="00DB7D5D" w:rsidRDefault="00F33607" w:rsidP="0074151A">
            <w:pPr>
              <w:pStyle w:val="a8"/>
              <w:numPr>
                <w:ilvl w:val="0"/>
                <w:numId w:val="51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</w:t>
            </w:r>
            <w:r w:rsidR="00E1665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6653" w:rsidRPr="00DB7D5D">
              <w:rPr>
                <w:rFonts w:ascii="Times New Roman" w:hAnsi="Times New Roman" w:cs="Times New Roman"/>
                <w:sz w:val="24"/>
                <w:szCs w:val="24"/>
              </w:rPr>
              <w:t>агад</w:t>
            </w:r>
            <w:r w:rsidR="00E166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E16653" w:rsidRPr="00DB7D5D" w:rsidRDefault="00E16653" w:rsidP="0074151A">
            <w:pPr>
              <w:pStyle w:val="a8"/>
              <w:numPr>
                <w:ilvl w:val="0"/>
                <w:numId w:val="51"/>
              </w:numPr>
              <w:tabs>
                <w:tab w:val="left" w:pos="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5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дактическая игра «Один — много»</w:t>
            </w:r>
          </w:p>
          <w:p w:rsidR="00E16653" w:rsidRDefault="00E16653" w:rsidP="0074151A">
            <w:pPr>
              <w:pStyle w:val="a8"/>
              <w:numPr>
                <w:ilvl w:val="0"/>
                <w:numId w:val="51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D5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слова»:</w:t>
            </w:r>
          </w:p>
          <w:p w:rsidR="0079412C" w:rsidRPr="00DB7D5D" w:rsidRDefault="0079412C" w:rsidP="0074151A">
            <w:pPr>
              <w:pStyle w:val="a8"/>
              <w:numPr>
                <w:ilvl w:val="0"/>
                <w:numId w:val="51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  <w:p w:rsidR="00E16653" w:rsidRDefault="00E16653" w:rsidP="00A31FBC">
            <w:pPr>
              <w:tabs>
                <w:tab w:val="left" w:pos="349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6653" w:rsidRPr="0079412C" w:rsidRDefault="00E16653" w:rsidP="0074151A">
            <w:pPr>
              <w:pStyle w:val="a8"/>
              <w:numPr>
                <w:ilvl w:val="0"/>
                <w:numId w:val="89"/>
              </w:numPr>
              <w:tabs>
                <w:tab w:val="left" w:pos="355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обсуждение отрывка из стихотворения К.И. Чуковского «Мойдодыр»</w:t>
            </w:r>
          </w:p>
          <w:p w:rsidR="00E16653" w:rsidRPr="0079412C" w:rsidRDefault="00E16653" w:rsidP="0074151A">
            <w:pPr>
              <w:pStyle w:val="a8"/>
              <w:keepNext/>
              <w:keepLines/>
              <w:numPr>
                <w:ilvl w:val="0"/>
                <w:numId w:val="89"/>
              </w:numPr>
              <w:tabs>
                <w:tab w:val="left" w:pos="582"/>
              </w:tabs>
              <w:spacing w:line="230" w:lineRule="exact"/>
              <w:ind w:right="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bookmark1"/>
            <w:r w:rsidRPr="00794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Дидактическая игра «Какие вещи нужны человеку, чтобы быть чистым и опрятным»</w:t>
            </w:r>
            <w:bookmarkEnd w:id="12"/>
          </w:p>
          <w:p w:rsidR="00E16653" w:rsidRPr="0079412C" w:rsidRDefault="00E16653" w:rsidP="0074151A">
            <w:pPr>
              <w:pStyle w:val="a8"/>
              <w:numPr>
                <w:ilvl w:val="0"/>
                <w:numId w:val="89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412C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«Есть на пальцах наших ногти»</w:t>
            </w:r>
          </w:p>
          <w:p w:rsidR="0079412C" w:rsidRPr="0079412C" w:rsidRDefault="0079412C" w:rsidP="0074151A">
            <w:pPr>
              <w:pStyle w:val="a8"/>
              <w:numPr>
                <w:ilvl w:val="0"/>
                <w:numId w:val="89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</w:tc>
      </w:tr>
      <w:tr w:rsidR="00E16653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3" w:rsidRDefault="00E1665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3" w:rsidRDefault="00E1665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3" w:rsidRDefault="00E1665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3" w:rsidRDefault="00E16653" w:rsidP="0074151A">
            <w:pPr>
              <w:pStyle w:val="a8"/>
              <w:numPr>
                <w:ilvl w:val="0"/>
                <w:numId w:val="52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E16653" w:rsidRDefault="00E16653" w:rsidP="0074151A">
            <w:pPr>
              <w:pStyle w:val="a8"/>
              <w:numPr>
                <w:ilvl w:val="0"/>
                <w:numId w:val="5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себе (правая рука, левый глаз…)</w:t>
            </w:r>
          </w:p>
          <w:p w:rsidR="00E16653" w:rsidRPr="0079412C" w:rsidRDefault="00E16653" w:rsidP="0074151A">
            <w:pPr>
              <w:pStyle w:val="a8"/>
              <w:numPr>
                <w:ilvl w:val="0"/>
                <w:numId w:val="52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12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Складывание рисунков из палочек по образцу.</w:t>
            </w:r>
          </w:p>
          <w:p w:rsidR="00E16653" w:rsidRDefault="0079412C" w:rsidP="0074151A">
            <w:pPr>
              <w:pStyle w:val="a8"/>
              <w:numPr>
                <w:ilvl w:val="0"/>
                <w:numId w:val="52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3" w:rsidRDefault="0079412C" w:rsidP="0079412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Коррекция звукопроизношения.</w:t>
            </w:r>
          </w:p>
          <w:p w:rsidR="00D0637F" w:rsidRPr="0079412C" w:rsidRDefault="00D0637F" w:rsidP="0079412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Звук и буква Ц.</w:t>
            </w:r>
          </w:p>
          <w:p w:rsidR="00E16653" w:rsidRDefault="00E1665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4736" w:rsidTr="00D87A5B">
        <w:trPr>
          <w:trHeight w:val="450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4736" w:rsidRPr="00E16653" w:rsidRDefault="00264736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36" w:rsidRDefault="00264736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4736" w:rsidRDefault="00264736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цветы»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4736" w:rsidRDefault="000E1E09" w:rsidP="0074151A">
            <w:pPr>
              <w:pStyle w:val="a8"/>
              <w:numPr>
                <w:ilvl w:val="0"/>
                <w:numId w:val="53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264736" w:rsidRPr="00264736" w:rsidRDefault="00264736" w:rsidP="0074151A">
            <w:pPr>
              <w:pStyle w:val="a8"/>
              <w:numPr>
                <w:ilvl w:val="0"/>
                <w:numId w:val="53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736">
              <w:rPr>
                <w:rFonts w:ascii="Times New Roman" w:hAnsi="Times New Roman" w:cs="Times New Roman"/>
                <w:sz w:val="24"/>
                <w:szCs w:val="24"/>
              </w:rPr>
              <w:t>«Сосчитай до пяти» –</w:t>
            </w:r>
          </w:p>
          <w:p w:rsidR="00264736" w:rsidRDefault="00264736" w:rsidP="0074151A">
            <w:pPr>
              <w:pStyle w:val="a8"/>
              <w:numPr>
                <w:ilvl w:val="0"/>
                <w:numId w:val="53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4736">
              <w:rPr>
                <w:rFonts w:ascii="Times New Roman" w:hAnsi="Times New Roman" w:cs="Times New Roman"/>
                <w:sz w:val="24"/>
                <w:szCs w:val="24"/>
              </w:rPr>
              <w:t>Чтение и беседа по содержанию стихотворения «Фиалка»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4736" w:rsidRPr="000E1E09" w:rsidRDefault="00264736" w:rsidP="000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412C" w:rsidRPr="000E1E0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  <w:p w:rsidR="00264736" w:rsidRDefault="000E1E09" w:rsidP="000E1E09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4736" w:rsidRPr="000E1E09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цветке по образцу.</w:t>
            </w:r>
          </w:p>
          <w:p w:rsidR="000E1E09" w:rsidRPr="000E1E09" w:rsidRDefault="000E1E09" w:rsidP="000E1E09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аппликации «Ваза с весенними цветами»</w:t>
            </w:r>
          </w:p>
          <w:p w:rsidR="0079412C" w:rsidRPr="0079412C" w:rsidRDefault="0079412C" w:rsidP="000E1E09">
            <w:pPr>
              <w:pStyle w:val="a8"/>
              <w:tabs>
                <w:tab w:val="left" w:pos="3558"/>
              </w:tabs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36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36" w:rsidRDefault="00264736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36" w:rsidRDefault="00BF1EE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736" w:rsidRDefault="00264736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36" w:rsidRDefault="00264736" w:rsidP="0074151A">
            <w:pPr>
              <w:pStyle w:val="a8"/>
              <w:numPr>
                <w:ilvl w:val="0"/>
                <w:numId w:val="90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79412C" w:rsidRPr="0079412C" w:rsidRDefault="00264736" w:rsidP="0074151A">
            <w:pPr>
              <w:pStyle w:val="a8"/>
              <w:numPr>
                <w:ilvl w:val="0"/>
                <w:numId w:val="90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слитности двух звуков (гласный + согласный)</w:t>
            </w:r>
            <w:r w:rsidR="0079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12C" w:rsidRDefault="0079412C" w:rsidP="0074151A">
            <w:pPr>
              <w:pStyle w:val="a8"/>
              <w:numPr>
                <w:ilvl w:val="0"/>
                <w:numId w:val="90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«за, перед, между».</w:t>
            </w:r>
          </w:p>
          <w:p w:rsidR="00264736" w:rsidRPr="0079412C" w:rsidRDefault="0079412C" w:rsidP="0074151A">
            <w:pPr>
              <w:pStyle w:val="a8"/>
              <w:numPr>
                <w:ilvl w:val="0"/>
                <w:numId w:val="90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736" w:rsidRDefault="00264736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7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1E09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D0637F" w:rsidRPr="00D0637F" w:rsidRDefault="00D063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 и буква Ф.</w:t>
            </w:r>
          </w:p>
          <w:p w:rsidR="00264736" w:rsidRPr="00264736" w:rsidRDefault="00264736" w:rsidP="00A31FBC">
            <w:pPr>
              <w:pStyle w:val="a8"/>
              <w:tabs>
                <w:tab w:val="left" w:pos="355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36" w:rsidRPr="00264736" w:rsidRDefault="00264736" w:rsidP="00A31FBC">
            <w:pPr>
              <w:pStyle w:val="a8"/>
              <w:tabs>
                <w:tab w:val="left" w:pos="355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36" w:rsidRPr="00D0637F" w:rsidRDefault="00264736" w:rsidP="00D0637F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F1EE7" w:rsidRPr="00700F40" w:rsidTr="00D87A5B">
        <w:tc>
          <w:tcPr>
            <w:tcW w:w="1555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E7" w:rsidRPr="00796B00" w:rsidRDefault="00BF1EE7" w:rsidP="00A31FBC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D4FA7" w:rsidTr="00D87A5B">
        <w:trPr>
          <w:trHeight w:val="93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1E09" w:rsidRDefault="000E1E09" w:rsidP="0074151A">
            <w:pPr>
              <w:pStyle w:val="a8"/>
              <w:numPr>
                <w:ilvl w:val="0"/>
                <w:numId w:val="54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7D4FA7" w:rsidRDefault="007D4FA7" w:rsidP="0074151A">
            <w:pPr>
              <w:pStyle w:val="a8"/>
              <w:numPr>
                <w:ilvl w:val="0"/>
                <w:numId w:val="5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существительных в дательном падеже. «Кому что нужно для работы?».</w:t>
            </w:r>
          </w:p>
          <w:p w:rsidR="000E1E09" w:rsidRDefault="000E1E09" w:rsidP="0074151A">
            <w:pPr>
              <w:pStyle w:val="a8"/>
              <w:numPr>
                <w:ilvl w:val="0"/>
                <w:numId w:val="54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КЗП.</w:t>
            </w:r>
          </w:p>
          <w:p w:rsidR="007D4FA7" w:rsidRP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FA7" w:rsidRDefault="000E1E09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по теме</w:t>
            </w:r>
          </w:p>
          <w:p w:rsidR="000E1E09" w:rsidRDefault="000E1E09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Д/и «Мы не скажем, а покажем»</w:t>
            </w:r>
          </w:p>
          <w:p w:rsidR="000E1E09" w:rsidRDefault="000E1E09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«Моя любимая профессия»</w:t>
            </w:r>
          </w:p>
          <w:p w:rsidR="000E1E09" w:rsidRDefault="000E1E09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домашнего задания по КЗП.</w:t>
            </w:r>
          </w:p>
          <w:p w:rsid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FA7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A7" w:rsidRDefault="007D4FA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A7" w:rsidRDefault="007D4FA7" w:rsidP="0074151A">
            <w:pPr>
              <w:pStyle w:val="a8"/>
              <w:numPr>
                <w:ilvl w:val="0"/>
                <w:numId w:val="55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7D4FA7" w:rsidRDefault="007D4FA7" w:rsidP="0074151A">
            <w:pPr>
              <w:pStyle w:val="a8"/>
              <w:numPr>
                <w:ilvl w:val="0"/>
                <w:numId w:val="5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пальчиков.</w:t>
            </w:r>
          </w:p>
          <w:p w:rsidR="007D4FA7" w:rsidRPr="00566163" w:rsidRDefault="000E1E09" w:rsidP="0074151A">
            <w:pPr>
              <w:pStyle w:val="a8"/>
              <w:numPr>
                <w:ilvl w:val="0"/>
                <w:numId w:val="55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A7" w:rsidRDefault="000E1E09" w:rsidP="000E1E09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1E09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0E1E09" w:rsidRDefault="000E1E09" w:rsidP="000E1E09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Узнай профессию по началу слова.</w:t>
            </w:r>
          </w:p>
          <w:p w:rsidR="007D4FA7" w:rsidRPr="000E1E09" w:rsidRDefault="000E1E09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«Что было бы, если б не было…» (составление рассказа из личного опыта)</w:t>
            </w:r>
          </w:p>
        </w:tc>
      </w:tr>
      <w:tr w:rsidR="00465023" w:rsidTr="00D87A5B">
        <w:trPr>
          <w:trHeight w:val="1408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023" w:rsidRDefault="00465023" w:rsidP="0074151A">
            <w:pPr>
              <w:pStyle w:val="a8"/>
              <w:numPr>
                <w:ilvl w:val="0"/>
                <w:numId w:val="56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</w:t>
            </w:r>
          </w:p>
          <w:p w:rsidR="00465023" w:rsidRDefault="00465023" w:rsidP="0074151A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14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«Что лишнее?» </w:t>
            </w:r>
          </w:p>
          <w:p w:rsidR="00465023" w:rsidRDefault="00465023" w:rsidP="0074151A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145">
              <w:rPr>
                <w:rFonts w:ascii="Times New Roman" w:hAnsi="Times New Roman" w:cs="Times New Roman"/>
                <w:sz w:val="24"/>
                <w:szCs w:val="24"/>
              </w:rPr>
              <w:t xml:space="preserve">Игра «Хлопни, если услышишь название транспорта» </w:t>
            </w:r>
          </w:p>
          <w:p w:rsidR="00237EE7" w:rsidRPr="00465023" w:rsidRDefault="00237EE7" w:rsidP="0074151A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транспорт» (картинка-раскраска)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звукопроизношения.</w:t>
            </w:r>
          </w:p>
          <w:p w:rsidR="00465023" w:rsidRPr="00465023" w:rsidRDefault="00465023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5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употребление приставочных глаголов движения </w:t>
            </w:r>
            <w:r w:rsidRPr="00465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(приехал, заехал, уехал, выехал и т.д.). </w:t>
            </w:r>
            <w:r w:rsidRPr="00465023">
              <w:rPr>
                <w:rFonts w:ascii="Times New Roman" w:hAnsi="Times New Roman" w:cs="Times New Roman"/>
                <w:sz w:val="24"/>
                <w:szCs w:val="24"/>
              </w:rPr>
              <w:t>Игра «Гараж».</w:t>
            </w:r>
          </w:p>
          <w:p w:rsidR="00465023" w:rsidRPr="00465023" w:rsidRDefault="00465023" w:rsidP="00237EE7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>«Транспорт будущего» (рисунок)</w:t>
            </w:r>
          </w:p>
        </w:tc>
      </w:tr>
      <w:tr w:rsidR="00465023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23" w:rsidRDefault="00465023" w:rsidP="0074151A">
            <w:pPr>
              <w:pStyle w:val="a8"/>
              <w:numPr>
                <w:ilvl w:val="0"/>
                <w:numId w:val="57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465023" w:rsidRPr="00465023" w:rsidRDefault="00465023" w:rsidP="0074151A">
            <w:pPr>
              <w:pStyle w:val="a8"/>
              <w:numPr>
                <w:ilvl w:val="0"/>
                <w:numId w:val="5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слитности двух звуков</w:t>
            </w:r>
          </w:p>
          <w:p w:rsidR="00465023" w:rsidRPr="00465023" w:rsidRDefault="00237EE7" w:rsidP="0074151A">
            <w:pPr>
              <w:pStyle w:val="a8"/>
              <w:numPr>
                <w:ilvl w:val="0"/>
                <w:numId w:val="57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коррекции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23" w:rsidRDefault="00237EE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Коррекция звукопроизношения.</w:t>
            </w:r>
          </w:p>
          <w:p w:rsidR="00465023" w:rsidRPr="00237EE7" w:rsidRDefault="00237EE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по рисунку «Транспорт будущего»</w:t>
            </w:r>
          </w:p>
          <w:p w:rsidR="00465023" w:rsidRDefault="00465023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099B" w:rsidTr="00D87A5B">
        <w:trPr>
          <w:trHeight w:val="1727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9B" w:rsidRDefault="00A1099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9B" w:rsidRDefault="00A1099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99B" w:rsidRDefault="00A1099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099B" w:rsidRDefault="00A1099B" w:rsidP="0074151A">
            <w:pPr>
              <w:pStyle w:val="a8"/>
              <w:numPr>
                <w:ilvl w:val="0"/>
                <w:numId w:val="58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«Куда спрятались насекомые?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99B" w:rsidRPr="00A1099B" w:rsidRDefault="00A1099B" w:rsidP="0074151A">
            <w:pPr>
              <w:pStyle w:val="a8"/>
              <w:numPr>
                <w:ilvl w:val="0"/>
                <w:numId w:val="58"/>
              </w:num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99B">
              <w:rPr>
                <w:rFonts w:ascii="Times New Roman" w:hAnsi="Times New Roman" w:cs="Times New Roman"/>
                <w:sz w:val="24"/>
                <w:szCs w:val="24"/>
              </w:rPr>
              <w:t>«Четвёртый лишний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EE7" w:rsidRPr="00237EE7" w:rsidRDefault="00A1099B" w:rsidP="0074151A">
            <w:pPr>
              <w:pStyle w:val="a8"/>
              <w:numPr>
                <w:ilvl w:val="0"/>
                <w:numId w:val="58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99B">
              <w:rPr>
                <w:rFonts w:ascii="Times New Roman" w:hAnsi="Times New Roman" w:cs="Times New Roman"/>
                <w:sz w:val="24"/>
                <w:szCs w:val="24"/>
              </w:rPr>
              <w:t>Речь с движением. «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  <w:r w:rsidRPr="00A109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>(деление слов на слоги)</w:t>
            </w:r>
          </w:p>
          <w:p w:rsidR="00A1099B" w:rsidRDefault="00A1099B" w:rsidP="0074151A">
            <w:pPr>
              <w:pStyle w:val="a8"/>
              <w:numPr>
                <w:ilvl w:val="0"/>
                <w:numId w:val="58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КЗ.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7EE7" w:rsidRDefault="00A1099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7E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7EE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 по КЗП.</w:t>
            </w:r>
          </w:p>
          <w:p w:rsidR="00A1099B" w:rsidRDefault="00237EE7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>Назови ласково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99B" w:rsidRPr="00A1099B" w:rsidRDefault="00237EE7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считалки </w:t>
            </w:r>
            <w:r w:rsidR="00A1099B" w:rsidRPr="00A1099B">
              <w:rPr>
                <w:rFonts w:ascii="Times New Roman" w:hAnsi="Times New Roman" w:cs="Times New Roman"/>
                <w:sz w:val="24"/>
                <w:szCs w:val="24"/>
              </w:rPr>
              <w:t xml:space="preserve">«Жил за печкою сверчок» </w:t>
            </w:r>
          </w:p>
          <w:p w:rsidR="00A1099B" w:rsidRDefault="00A1099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9B" w:rsidRDefault="00A1099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9B" w:rsidRDefault="00A1099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099B" w:rsidRPr="00700F40" w:rsidTr="00D0637F">
        <w:trPr>
          <w:trHeight w:val="823"/>
        </w:trPr>
        <w:tc>
          <w:tcPr>
            <w:tcW w:w="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9B" w:rsidRPr="00700F40" w:rsidRDefault="00A1099B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9B" w:rsidRDefault="00A1099B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D0637F" w:rsidRDefault="00D063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0637F" w:rsidRDefault="00D0637F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9B" w:rsidRDefault="00A1099B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9B" w:rsidRDefault="00A1099B" w:rsidP="0074151A">
            <w:pPr>
              <w:pStyle w:val="a8"/>
              <w:numPr>
                <w:ilvl w:val="0"/>
                <w:numId w:val="59"/>
              </w:num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A1099B" w:rsidRDefault="00A1099B" w:rsidP="0074151A">
            <w:pPr>
              <w:pStyle w:val="a8"/>
              <w:numPr>
                <w:ilvl w:val="0"/>
                <w:numId w:val="59"/>
              </w:num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длительным выдохом (счёт 4-5).</w:t>
            </w:r>
          </w:p>
          <w:p w:rsidR="00A1099B" w:rsidRPr="00237EE7" w:rsidRDefault="00237EE7" w:rsidP="00237EE7">
            <w:pPr>
              <w:tabs>
                <w:tab w:val="left" w:pos="230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237EE7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99B" w:rsidRDefault="00A1099B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="00CD347C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D0637F" w:rsidRDefault="00D063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Деление </w:t>
            </w:r>
            <w:r w:rsidR="00A041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на слоги.</w:t>
            </w:r>
          </w:p>
          <w:p w:rsidR="00A1099B" w:rsidRPr="00D0637F" w:rsidRDefault="00D0637F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количества звуков в слове.</w:t>
            </w:r>
          </w:p>
        </w:tc>
      </w:tr>
      <w:tr w:rsidR="00F82BE4" w:rsidTr="00D87A5B">
        <w:trPr>
          <w:trHeight w:val="993"/>
        </w:trPr>
        <w:tc>
          <w:tcPr>
            <w:tcW w:w="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2BE4" w:rsidRDefault="00F82BE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BE4" w:rsidRDefault="00F82BE4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BE4" w:rsidRPr="00796B00" w:rsidRDefault="00F82BE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6B00">
              <w:rPr>
                <w:rFonts w:ascii="Times New Roman" w:hAnsi="Times New Roman" w:cs="Times New Roman"/>
                <w:b/>
                <w:sz w:val="24"/>
                <w:szCs w:val="24"/>
              </w:rPr>
              <w:t>«Лето».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BE4" w:rsidRDefault="00F82BE4" w:rsidP="0074151A">
            <w:pPr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pacing w:val="-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Беседа по теме. </w:t>
            </w:r>
          </w:p>
          <w:p w:rsidR="00F82BE4" w:rsidRDefault="00F82BE4" w:rsidP="0074151A">
            <w:pPr>
              <w:pStyle w:val="a8"/>
              <w:numPr>
                <w:ilvl w:val="0"/>
                <w:numId w:val="60"/>
              </w:numPr>
              <w:shd w:val="clear" w:color="auto" w:fill="FFFFFF"/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Подбор слов – действий к предметам:</w:t>
            </w:r>
          </w:p>
          <w:p w:rsidR="00F82BE4" w:rsidRDefault="00F82BE4" w:rsidP="0074151A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Составление рассказа по иллюстрации.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BE4" w:rsidRPr="00F82BE4" w:rsidRDefault="00F82BE4" w:rsidP="00A31FB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Беседа по теме</w:t>
            </w:r>
          </w:p>
          <w:p w:rsidR="00F82BE4" w:rsidRDefault="00F82BE4" w:rsidP="00A31FB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2. </w:t>
            </w:r>
            <w:r w:rsidRPr="00F82BE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Заучивание стихотворения "Когда это бывает?"</w:t>
            </w:r>
          </w:p>
          <w:p w:rsidR="00F82BE4" w:rsidRPr="00F82BE4" w:rsidRDefault="00F82BE4" w:rsidP="00A31FBC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Е.Трутневой</w:t>
            </w:r>
            <w:proofErr w:type="spellEnd"/>
          </w:p>
        </w:tc>
      </w:tr>
      <w:tr w:rsidR="00F82BE4" w:rsidRPr="00700F40" w:rsidTr="00D87A5B">
        <w:tc>
          <w:tcPr>
            <w:tcW w:w="5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BE4" w:rsidRDefault="00F82BE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BE4" w:rsidRDefault="00F82BE4" w:rsidP="00A31F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BE4" w:rsidRPr="00F82BE4" w:rsidRDefault="00F82BE4" w:rsidP="00A31FBC">
            <w:pPr>
              <w:rPr>
                <w:sz w:val="20"/>
                <w:szCs w:val="20"/>
              </w:rPr>
            </w:pPr>
          </w:p>
        </w:tc>
        <w:tc>
          <w:tcPr>
            <w:tcW w:w="12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BE4" w:rsidRPr="00F82BE4" w:rsidRDefault="00F82BE4" w:rsidP="00A31FBC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F82BE4" w:rsidRPr="00F82BE4" w:rsidRDefault="00F82BE4" w:rsidP="00A31FBC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выразительной речи: повторение стихотворений считалок.</w:t>
            </w:r>
          </w:p>
          <w:p w:rsidR="00F82BE4" w:rsidRPr="00F82BE4" w:rsidRDefault="00F82BE4" w:rsidP="00A04156">
            <w:pPr>
              <w:tabs>
                <w:tab w:val="left" w:pos="3558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82B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речь детей – проверка усвоенных навыков </w:t>
            </w:r>
            <w:r w:rsidR="00A04156">
              <w:rPr>
                <w:rFonts w:ascii="Times New Roman" w:hAnsi="Times New Roman" w:cs="Times New Roman"/>
                <w:sz w:val="24"/>
                <w:szCs w:val="24"/>
              </w:rPr>
              <w:t>произнесения поставленных звуков.</w:t>
            </w:r>
          </w:p>
        </w:tc>
      </w:tr>
    </w:tbl>
    <w:p w:rsidR="00700F40" w:rsidRPr="00700F40" w:rsidRDefault="00700F40" w:rsidP="00700F40">
      <w:pPr>
        <w:tabs>
          <w:tab w:val="left" w:pos="422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00F40" w:rsidRPr="00700F40" w:rsidSect="00077764">
          <w:pgSz w:w="16838" w:h="11906" w:orient="landscape"/>
          <w:pgMar w:top="568" w:right="1134" w:bottom="851" w:left="1134" w:header="567" w:footer="283" w:gutter="0"/>
          <w:cols w:space="708"/>
          <w:docGrid w:linePitch="360"/>
        </w:sectPr>
      </w:pPr>
    </w:p>
    <w:p w:rsidR="00B47569" w:rsidRDefault="00B47569" w:rsidP="003949D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lastRenderedPageBreak/>
        <w:t>Планируемые результаты логопедической работы:</w:t>
      </w:r>
    </w:p>
    <w:p w:rsidR="00B47569" w:rsidRDefault="00B47569" w:rsidP="0074151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правильно артикулировать все звуки речи в различных позициях; </w:t>
      </w:r>
    </w:p>
    <w:p w:rsidR="00B47569" w:rsidRDefault="00B47569" w:rsidP="0074151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чётко дифференцировать все изученные звуки;</w:t>
      </w:r>
    </w:p>
    <w:p w:rsidR="00B47569" w:rsidRDefault="00B47569" w:rsidP="0074151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в предложении слова с заданным звуком, определять место звука в слове;</w:t>
      </w:r>
    </w:p>
    <w:p w:rsidR="00B47569" w:rsidRDefault="00B47569" w:rsidP="0074151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овладеть навыками составления рассказа по картине (серии сюжетных картин), пересказе, чтении стихов.</w:t>
      </w:r>
    </w:p>
    <w:p w:rsidR="00B47569" w:rsidRDefault="00B47569" w:rsidP="00B47569">
      <w:pPr>
        <w:ind w:left="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Критерии оценки речи при выпуске</w:t>
      </w:r>
    </w:p>
    <w:p w:rsidR="00B47569" w:rsidRDefault="00B47569" w:rsidP="0074151A">
      <w:pPr>
        <w:numPr>
          <w:ilvl w:val="0"/>
          <w:numId w:val="7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Хорошая речь: </w:t>
      </w:r>
      <w:r>
        <w:rPr>
          <w:rFonts w:ascii="Times New Roman" w:hAnsi="Times New Roman"/>
          <w:sz w:val="24"/>
        </w:rPr>
        <w:t>полная коррекция всех компонентов языка по первичному речевому заключению;</w:t>
      </w:r>
    </w:p>
    <w:p w:rsidR="00B47569" w:rsidRDefault="00B47569" w:rsidP="0074151A">
      <w:pPr>
        <w:numPr>
          <w:ilvl w:val="0"/>
          <w:numId w:val="7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Значительное улучшение речи:</w:t>
      </w:r>
      <w:r>
        <w:rPr>
          <w:rFonts w:ascii="Times New Roman" w:hAnsi="Times New Roman"/>
          <w:sz w:val="24"/>
        </w:rPr>
        <w:t xml:space="preserve"> недостаточная коррекция одного или двух компонентов языка по первичному речевому заключению из-за отклонений в строе</w:t>
      </w:r>
      <w:r w:rsidR="00A87A91">
        <w:rPr>
          <w:rFonts w:ascii="Times New Roman" w:hAnsi="Times New Roman"/>
          <w:sz w:val="24"/>
        </w:rPr>
        <w:t xml:space="preserve">нии артикуляционного аппарата; </w:t>
      </w:r>
      <w:r>
        <w:rPr>
          <w:rFonts w:ascii="Times New Roman" w:hAnsi="Times New Roman"/>
          <w:sz w:val="24"/>
        </w:rPr>
        <w:t xml:space="preserve">незаконченность этапов коррекции по объективным причинам. </w:t>
      </w:r>
    </w:p>
    <w:p w:rsidR="00B47569" w:rsidRDefault="00B47569" w:rsidP="00B47569">
      <w:pPr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</w:p>
    <w:p w:rsidR="00B47569" w:rsidRDefault="00B47569" w:rsidP="00B47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КОНТРОЛЬНО-ИЗМЕРИТЕЛЬНЫЕ МАТЕРИАЛЫ (КИМ)</w:t>
      </w:r>
    </w:p>
    <w:p w:rsidR="00B47569" w:rsidRDefault="00B47569" w:rsidP="00B47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О.Г. Иншакова «Альбом для логопеда», М.: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8"/>
        </w:rPr>
        <w:t>. изд. центр «ВЛАДОС», 2010 г.;</w:t>
      </w:r>
    </w:p>
    <w:p w:rsidR="00B47569" w:rsidRDefault="00B47569" w:rsidP="00B47569">
      <w:pPr>
        <w:spacing w:after="0" w:line="240" w:lineRule="auto"/>
        <w:ind w:left="284"/>
        <w:jc w:val="both"/>
        <w:rPr>
          <w:rFonts w:ascii="Times" w:eastAsia="Times New Roman" w:hAnsi="Times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2. А. Г. Парамонова «Говори и пиши </w:t>
      </w:r>
    </w:p>
    <w:p w:rsidR="00B47569" w:rsidRDefault="00B47569" w:rsidP="00B47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правильно», </w:t>
      </w:r>
      <w:proofErr w:type="spellStart"/>
      <w:r>
        <w:rPr>
          <w:rFonts w:ascii="Times New Roman" w:hAnsi="Times New Roman" w:cs="Times New Roman"/>
          <w:sz w:val="24"/>
          <w:szCs w:val="28"/>
        </w:rPr>
        <w:t>Спб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«Дельта» - 1996 г.;</w:t>
      </w:r>
    </w:p>
    <w:p w:rsidR="00B47569" w:rsidRDefault="00B47569" w:rsidP="00B47569">
      <w:pPr>
        <w:spacing w:after="0" w:line="240" w:lineRule="auto"/>
        <w:ind w:left="284"/>
        <w:jc w:val="both"/>
        <w:rPr>
          <w:rFonts w:ascii="Times New Roman" w:hAnsi="Times New Roman"/>
          <w:color w:val="1D1B11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3. Г. А. Волкова «Методика психолого-логопедического обследования детей с нарушениями речи. Вопросы дифференциальной диагностики» </w:t>
      </w:r>
      <w:proofErr w:type="spellStart"/>
      <w:r>
        <w:rPr>
          <w:rFonts w:ascii="Times New Roman" w:hAnsi="Times New Roman" w:cs="Times New Roman"/>
          <w:sz w:val="24"/>
          <w:szCs w:val="28"/>
        </w:rPr>
        <w:t>Спб</w:t>
      </w:r>
      <w:proofErr w:type="spellEnd"/>
      <w:r>
        <w:rPr>
          <w:rFonts w:ascii="Times New Roman" w:hAnsi="Times New Roman" w:cs="Times New Roman"/>
          <w:sz w:val="24"/>
          <w:szCs w:val="28"/>
        </w:rPr>
        <w:t>. «Детство-пресс» 2004г</w:t>
      </w:r>
    </w:p>
    <w:p w:rsidR="00B47569" w:rsidRDefault="00B47569" w:rsidP="00B47569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Характеристика контрольно-измерительных материалов при коррекции нарушения произносительной стороны речи:</w:t>
      </w:r>
    </w:p>
    <w:p w:rsidR="00B47569" w:rsidRDefault="00B47569" w:rsidP="0074151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текущий контроль: объём артикуляторных движений и их точность, произношение звука изолированно, проговаривание фонем (чистота звука и внятность);</w:t>
      </w:r>
    </w:p>
    <w:p w:rsidR="00B47569" w:rsidRDefault="00B47569" w:rsidP="0074151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тематический контроль: интонирование данного звука, проговаривание в слогах (открытых и закрытых), словах (односложных, двусложных, трёхсложных, многосложных и со стечением согласных), предложениях;</w:t>
      </w:r>
    </w:p>
    <w:p w:rsidR="00B47569" w:rsidRDefault="00B47569" w:rsidP="0074151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итоговый контроль: монолог, диалог, проговаривание чистоговорок с заданным звуком или звуками (смешиваемыми фонемами).</w:t>
      </w:r>
    </w:p>
    <w:p w:rsidR="007D6099" w:rsidRDefault="007D6099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Default="00077764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87A5B" w:rsidRDefault="00D87A5B" w:rsidP="00B475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77764" w:rsidRPr="00A87A91" w:rsidRDefault="00077764" w:rsidP="00A87A91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529" w:rsidRPr="00DD0529" w:rsidRDefault="003246C0" w:rsidP="00DD0529">
      <w:pPr>
        <w:pStyle w:val="a8"/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  <w:r w:rsidR="00077764" w:rsidRPr="000777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D0529" w:rsidRPr="00E5095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Беженова</w:t>
      </w:r>
      <w:proofErr w:type="spellEnd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М.А. Весёлая грамматика. – Д.: Сталкер,1998.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Бутусова Н.И. развитие речи детей при коррекции звукопроизношения. – СПб: ООО «Издательство «Детство – Пресс», 2012;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Гейченко И.Л., </w:t>
      </w:r>
      <w:proofErr w:type="spellStart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Исавнина</w:t>
      </w:r>
      <w:proofErr w:type="spellEnd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О.Г. Пословицы и поговорки детям дошкольного возраста, – СПб: ООО «Издательство «Детство – Пресс», 2012;</w:t>
      </w:r>
    </w:p>
    <w:p w:rsidR="00DD0529" w:rsidRPr="00E5095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О.С.   Говорим правильно. Конспекты занятий по развитию связной речи в подготовительной к школе </w:t>
      </w:r>
      <w:proofErr w:type="spellStart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логогруппе</w:t>
      </w:r>
      <w:proofErr w:type="spellEnd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 О.С. </w:t>
      </w:r>
      <w:proofErr w:type="spellStart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Гомзяк</w:t>
      </w:r>
      <w:proofErr w:type="spellEnd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Издательство ГНОМ и Д, 2007.</w:t>
      </w:r>
    </w:p>
    <w:p w:rsid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Жохова О.В., Лебедева Е.С. Домашние задания для детей старшей и подготовительной к школе логопедических групп ДОУ. – ООО ТЦ Сфера, 2010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Игры для развития мелкой моторики рук с использованием нестандартного оборудования, - Автор-составитель О.А. Зажигина, – СПб: ООО «Издательство «Детство – Пресс», 2012;</w:t>
      </w:r>
    </w:p>
    <w:p w:rsidR="00DD0529" w:rsidRPr="00077764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77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Каше Г.А., </w:t>
      </w:r>
      <w:proofErr w:type="spellStart"/>
      <w:r w:rsidRPr="000777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Филичёва</w:t>
      </w:r>
      <w:proofErr w:type="spellEnd"/>
      <w:r w:rsidRPr="000777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Т.Б. Программа обучения детей с недоразвитием фонематического строя речи. М., 1978.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Коноваленко С.В. Кременецкая </w:t>
      </w:r>
      <w:proofErr w:type="spellStart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М.Л.Развитие</w:t>
      </w:r>
      <w:proofErr w:type="spellEnd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психофизической базы речи детей дошкольного возраста с нарушениями развития</w:t>
      </w:r>
      <w:proofErr w:type="gramStart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gramEnd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СПб: ООО «Издательство «Детство – Пресс», 2012;</w:t>
      </w:r>
    </w:p>
    <w:p w:rsidR="00DD0529" w:rsidRPr="00E5095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Крупенчук</w:t>
      </w:r>
      <w:proofErr w:type="spellEnd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О.И. Научите меня говорить правильно! Пособие по логопедии для детей и родителей. – СПб.: Издательский дом «Литера», 2003.</w:t>
      </w:r>
    </w:p>
    <w:p w:rsid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Кузнецова Е. В.., Тихонова И. А.  Развитие и коррекция речи детей 5-6 лет: Конспекты занятий. – М.: ТЦ Сфера, 2004.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Н.В. Картинки и тексты для автоматизации звуков разных групп: Учебно-методическое пособие. – СПб: ООО «Издательство «Детство – Пресс», 2011;</w:t>
      </w:r>
    </w:p>
    <w:p w:rsidR="00DD0529" w:rsidRPr="003246C0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 / Под общ.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проф. Г.В. Чиркиной. – 2-е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АРКТИ, 2003. – 240 стр.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Парамонова Л.П. Нарушение звукопроизношения у детей: Методическое издание. – СПб: ООО «Издательство «Детство – Пресс», 2012. </w:t>
      </w:r>
    </w:p>
    <w:p w:rsidR="00DD0529" w:rsidRPr="00E5095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Пожиленко</w:t>
      </w:r>
      <w:proofErr w:type="spellEnd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Е.А.  Волшебный мир звуков и слов. – М.: </w:t>
      </w:r>
      <w:proofErr w:type="spellStart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изд. Центр ВЛАДОС, 1999.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Савельева Е.А. Пальчиковые и жестовые игры в стихах для дошкольников. - СПб: ООО «Издательство «Детство – Пресс», 2011;</w:t>
      </w:r>
    </w:p>
    <w:p w:rsidR="00DD0529" w:rsidRP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05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Скворцова И. Логопедические игры, Олма медиа группа, Москва, 2014;</w:t>
      </w:r>
    </w:p>
    <w:p w:rsidR="00DD0529" w:rsidRDefault="00DD0529" w:rsidP="003949D8">
      <w:pPr>
        <w:pStyle w:val="a8"/>
        <w:numPr>
          <w:ilvl w:val="0"/>
          <w:numId w:val="99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0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Шорыгина Т.А. Деревья. Какие они?  ... – М.: Издательство ГНОМ и Д, 2003.</w:t>
      </w:r>
    </w:p>
    <w:sectPr w:rsidR="00DD0529" w:rsidSect="00F17C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6B" w:rsidRDefault="00CD356B" w:rsidP="000620ED">
      <w:pPr>
        <w:spacing w:after="0" w:line="240" w:lineRule="auto"/>
      </w:pPr>
      <w:r>
        <w:separator/>
      </w:r>
    </w:p>
  </w:endnote>
  <w:endnote w:type="continuationSeparator" w:id="0">
    <w:p w:rsidR="00CD356B" w:rsidRDefault="00CD356B" w:rsidP="000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871031"/>
      <w:docPartObj>
        <w:docPartGallery w:val="Page Numbers (Bottom of Page)"/>
        <w:docPartUnique/>
      </w:docPartObj>
    </w:sdtPr>
    <w:sdtEndPr/>
    <w:sdtContent>
      <w:p w:rsidR="00796B00" w:rsidRDefault="00796B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E2">
          <w:rPr>
            <w:noProof/>
          </w:rPr>
          <w:t>19</w:t>
        </w:r>
        <w:r>
          <w:fldChar w:fldCharType="end"/>
        </w:r>
      </w:p>
    </w:sdtContent>
  </w:sdt>
  <w:p w:rsidR="00796B00" w:rsidRDefault="00796B00" w:rsidP="00B752F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6B" w:rsidRDefault="00CD356B" w:rsidP="000620ED">
      <w:pPr>
        <w:spacing w:after="0" w:line="240" w:lineRule="auto"/>
      </w:pPr>
      <w:r>
        <w:separator/>
      </w:r>
    </w:p>
  </w:footnote>
  <w:footnote w:type="continuationSeparator" w:id="0">
    <w:p w:rsidR="00CD356B" w:rsidRDefault="00CD356B" w:rsidP="0006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F4478B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lvlText w:val="%3."/>
      <w:lvlJc w:val="left"/>
      <w:pPr>
        <w:ind w:left="0" w:firstLine="0"/>
      </w:pPr>
    </w:lvl>
    <w:lvl w:ilvl="4">
      <w:start w:val="1"/>
      <w:numFmt w:val="decimal"/>
      <w:lvlText w:val="%3."/>
      <w:lvlJc w:val="left"/>
      <w:pPr>
        <w:ind w:left="0" w:firstLine="0"/>
      </w:pPr>
    </w:lvl>
    <w:lvl w:ilvl="5">
      <w:start w:val="1"/>
      <w:numFmt w:val="decimal"/>
      <w:lvlText w:val="%3."/>
      <w:lvlJc w:val="left"/>
      <w:pPr>
        <w:ind w:left="0" w:firstLine="0"/>
      </w:pPr>
    </w:lvl>
    <w:lvl w:ilvl="6">
      <w:start w:val="1"/>
      <w:numFmt w:val="decimal"/>
      <w:lvlText w:val="%3."/>
      <w:lvlJc w:val="left"/>
      <w:pPr>
        <w:ind w:left="0" w:firstLine="0"/>
      </w:pPr>
    </w:lvl>
    <w:lvl w:ilvl="7">
      <w:start w:val="1"/>
      <w:numFmt w:val="decimal"/>
      <w:lvlText w:val="%3."/>
      <w:lvlJc w:val="left"/>
      <w:pPr>
        <w:ind w:left="0" w:firstLine="0"/>
      </w:pPr>
    </w:lvl>
    <w:lvl w:ilvl="8">
      <w:start w:val="1"/>
      <w:numFmt w:val="decimal"/>
      <w:lvlText w:val="%3."/>
      <w:lvlJc w:val="left"/>
      <w:pPr>
        <w:ind w:left="0" w:firstLine="0"/>
      </w:pPr>
    </w:lvl>
  </w:abstractNum>
  <w:abstractNum w:abstractNumId="1" w15:restartNumberingAfterBreak="0">
    <w:nsid w:val="02174A02"/>
    <w:multiLevelType w:val="hybridMultilevel"/>
    <w:tmpl w:val="DC1A51CE"/>
    <w:lvl w:ilvl="0" w:tplc="0419000F">
      <w:start w:val="1"/>
      <w:numFmt w:val="decimal"/>
      <w:lvlText w:val="%1."/>
      <w:lvlJc w:val="left"/>
      <w:pPr>
        <w:ind w:left="397" w:hanging="360"/>
      </w:pPr>
      <w:rPr>
        <w:rFonts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76"/>
        </w:tabs>
        <w:ind w:left="10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96"/>
        </w:tabs>
        <w:ind w:left="17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6"/>
        </w:tabs>
        <w:ind w:left="32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6"/>
        </w:tabs>
        <w:ind w:left="39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6"/>
        </w:tabs>
        <w:ind w:left="53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6"/>
        </w:tabs>
        <w:ind w:left="6116" w:hanging="360"/>
      </w:pPr>
    </w:lvl>
  </w:abstractNum>
  <w:abstractNum w:abstractNumId="2" w15:restartNumberingAfterBreak="0">
    <w:nsid w:val="06720631"/>
    <w:multiLevelType w:val="hybridMultilevel"/>
    <w:tmpl w:val="189462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B05C2"/>
    <w:multiLevelType w:val="hybridMultilevel"/>
    <w:tmpl w:val="0FC4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14D"/>
    <w:multiLevelType w:val="hybridMultilevel"/>
    <w:tmpl w:val="5B3CA3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E6866"/>
    <w:multiLevelType w:val="hybridMultilevel"/>
    <w:tmpl w:val="BC4EB60C"/>
    <w:lvl w:ilvl="0" w:tplc="F9E8C2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638FD"/>
    <w:multiLevelType w:val="hybridMultilevel"/>
    <w:tmpl w:val="D5CC70DA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A4F4C"/>
    <w:multiLevelType w:val="hybridMultilevel"/>
    <w:tmpl w:val="97F65EC2"/>
    <w:lvl w:ilvl="0" w:tplc="737860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E5C75"/>
    <w:multiLevelType w:val="hybridMultilevel"/>
    <w:tmpl w:val="38242354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E7E6B"/>
    <w:multiLevelType w:val="hybridMultilevel"/>
    <w:tmpl w:val="ABF6991E"/>
    <w:lvl w:ilvl="0" w:tplc="936E88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B44C7B"/>
    <w:multiLevelType w:val="hybridMultilevel"/>
    <w:tmpl w:val="8BF00E16"/>
    <w:lvl w:ilvl="0" w:tplc="62164F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347C66"/>
    <w:multiLevelType w:val="singleLevel"/>
    <w:tmpl w:val="6E900096"/>
    <w:lvl w:ilvl="0">
      <w:start w:val="1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2D35776"/>
    <w:multiLevelType w:val="hybridMultilevel"/>
    <w:tmpl w:val="22D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F7A5A"/>
    <w:multiLevelType w:val="hybridMultilevel"/>
    <w:tmpl w:val="612A0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4025C"/>
    <w:multiLevelType w:val="hybridMultilevel"/>
    <w:tmpl w:val="5064771E"/>
    <w:lvl w:ilvl="0" w:tplc="EC6815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F2C0E"/>
    <w:multiLevelType w:val="hybridMultilevel"/>
    <w:tmpl w:val="E6CCC8BA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2A6243"/>
    <w:multiLevelType w:val="hybridMultilevel"/>
    <w:tmpl w:val="F2EAA3E4"/>
    <w:lvl w:ilvl="0" w:tplc="66A0885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B4726C7"/>
    <w:multiLevelType w:val="hybridMultilevel"/>
    <w:tmpl w:val="F4F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EC61C1"/>
    <w:multiLevelType w:val="hybridMultilevel"/>
    <w:tmpl w:val="D41498A2"/>
    <w:lvl w:ilvl="0" w:tplc="4B1CD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1F2C87"/>
    <w:multiLevelType w:val="hybridMultilevel"/>
    <w:tmpl w:val="A296F73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60370B"/>
    <w:multiLevelType w:val="hybridMultilevel"/>
    <w:tmpl w:val="E814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9817F1"/>
    <w:multiLevelType w:val="hybridMultilevel"/>
    <w:tmpl w:val="7FF2D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482FAF"/>
    <w:multiLevelType w:val="hybridMultilevel"/>
    <w:tmpl w:val="1158B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C869ED"/>
    <w:multiLevelType w:val="hybridMultilevel"/>
    <w:tmpl w:val="6576EF52"/>
    <w:lvl w:ilvl="0" w:tplc="B26096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D669A5"/>
    <w:multiLevelType w:val="hybridMultilevel"/>
    <w:tmpl w:val="E6CCC8BA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2E6AE8"/>
    <w:multiLevelType w:val="hybridMultilevel"/>
    <w:tmpl w:val="1400C7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682FC2"/>
    <w:multiLevelType w:val="hybridMultilevel"/>
    <w:tmpl w:val="064290F6"/>
    <w:lvl w:ilvl="0" w:tplc="A2900E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C25EBD"/>
    <w:multiLevelType w:val="hybridMultilevel"/>
    <w:tmpl w:val="28E2D412"/>
    <w:lvl w:ilvl="0" w:tplc="D0AAAD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602C6C"/>
    <w:multiLevelType w:val="hybridMultilevel"/>
    <w:tmpl w:val="E8B85F66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995229"/>
    <w:multiLevelType w:val="hybridMultilevel"/>
    <w:tmpl w:val="6F629A20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074E82"/>
    <w:multiLevelType w:val="hybridMultilevel"/>
    <w:tmpl w:val="49F49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67352C"/>
    <w:multiLevelType w:val="hybridMultilevel"/>
    <w:tmpl w:val="EA5A3068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6279E4"/>
    <w:multiLevelType w:val="hybridMultilevel"/>
    <w:tmpl w:val="0226D0AA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C12FDA"/>
    <w:multiLevelType w:val="hybridMultilevel"/>
    <w:tmpl w:val="49F49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A77E5C"/>
    <w:multiLevelType w:val="hybridMultilevel"/>
    <w:tmpl w:val="5532F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6775AF"/>
    <w:multiLevelType w:val="hybridMultilevel"/>
    <w:tmpl w:val="E9F62C44"/>
    <w:lvl w:ilvl="0" w:tplc="8A3CC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440757"/>
    <w:multiLevelType w:val="hybridMultilevel"/>
    <w:tmpl w:val="A3CA0978"/>
    <w:lvl w:ilvl="0" w:tplc="04190005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F26642"/>
    <w:multiLevelType w:val="hybridMultilevel"/>
    <w:tmpl w:val="91DC3496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D23C59"/>
    <w:multiLevelType w:val="hybridMultilevel"/>
    <w:tmpl w:val="EAAC6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AC78AA"/>
    <w:multiLevelType w:val="hybridMultilevel"/>
    <w:tmpl w:val="49F49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B43B5B"/>
    <w:multiLevelType w:val="hybridMultilevel"/>
    <w:tmpl w:val="A5BA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B97AA9"/>
    <w:multiLevelType w:val="hybridMultilevel"/>
    <w:tmpl w:val="59D24EC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5307C0"/>
    <w:multiLevelType w:val="hybridMultilevel"/>
    <w:tmpl w:val="21BEC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E37F64"/>
    <w:multiLevelType w:val="hybridMultilevel"/>
    <w:tmpl w:val="7340FA20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F617E0"/>
    <w:multiLevelType w:val="hybridMultilevel"/>
    <w:tmpl w:val="5A386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A1CA4"/>
    <w:multiLevelType w:val="hybridMultilevel"/>
    <w:tmpl w:val="D0000D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E55231"/>
    <w:multiLevelType w:val="hybridMultilevel"/>
    <w:tmpl w:val="C3040C00"/>
    <w:lvl w:ilvl="0" w:tplc="C444E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D4B2E"/>
    <w:multiLevelType w:val="hybridMultilevel"/>
    <w:tmpl w:val="77F2E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2146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637C74"/>
    <w:multiLevelType w:val="hybridMultilevel"/>
    <w:tmpl w:val="93C20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220C7E"/>
    <w:multiLevelType w:val="hybridMultilevel"/>
    <w:tmpl w:val="BBB8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9742FEF"/>
    <w:multiLevelType w:val="hybridMultilevel"/>
    <w:tmpl w:val="4964049C"/>
    <w:lvl w:ilvl="0" w:tplc="3EEAE4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C50935"/>
    <w:multiLevelType w:val="hybridMultilevel"/>
    <w:tmpl w:val="ABAA4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C1625B4"/>
    <w:multiLevelType w:val="hybridMultilevel"/>
    <w:tmpl w:val="3A3A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537B3"/>
    <w:multiLevelType w:val="hybridMultilevel"/>
    <w:tmpl w:val="D088A2D6"/>
    <w:lvl w:ilvl="0" w:tplc="06BEF9BC">
      <w:start w:val="1"/>
      <w:numFmt w:val="upperRoman"/>
      <w:lvlText w:val="%1."/>
      <w:lvlJc w:val="left"/>
      <w:pPr>
        <w:ind w:left="9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CF1BB1"/>
    <w:multiLevelType w:val="hybridMultilevel"/>
    <w:tmpl w:val="CC04740C"/>
    <w:lvl w:ilvl="0" w:tplc="A39642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503A67"/>
    <w:multiLevelType w:val="hybridMultilevel"/>
    <w:tmpl w:val="6DB2B9C6"/>
    <w:lvl w:ilvl="0" w:tplc="66A0885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8934FB"/>
    <w:multiLevelType w:val="hybridMultilevel"/>
    <w:tmpl w:val="9C32D0E8"/>
    <w:lvl w:ilvl="0" w:tplc="A39642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B76A16"/>
    <w:multiLevelType w:val="hybridMultilevel"/>
    <w:tmpl w:val="73B67B24"/>
    <w:lvl w:ilvl="0" w:tplc="A39642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F823E2"/>
    <w:multiLevelType w:val="hybridMultilevel"/>
    <w:tmpl w:val="9CF27E76"/>
    <w:lvl w:ilvl="0" w:tplc="607841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2D041E"/>
    <w:multiLevelType w:val="hybridMultilevel"/>
    <w:tmpl w:val="B6D0CF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6971EE"/>
    <w:multiLevelType w:val="hybridMultilevel"/>
    <w:tmpl w:val="D5CC70DA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600024"/>
    <w:multiLevelType w:val="hybridMultilevel"/>
    <w:tmpl w:val="F2DEC00C"/>
    <w:lvl w:ilvl="0" w:tplc="07E43466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CA026ED"/>
    <w:multiLevelType w:val="hybridMultilevel"/>
    <w:tmpl w:val="5C8CE1D2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D1836D5"/>
    <w:multiLevelType w:val="hybridMultilevel"/>
    <w:tmpl w:val="A8289520"/>
    <w:lvl w:ilvl="0" w:tplc="50AE91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E67527C"/>
    <w:multiLevelType w:val="hybridMultilevel"/>
    <w:tmpl w:val="E4C0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E85542A"/>
    <w:multiLevelType w:val="hybridMultilevel"/>
    <w:tmpl w:val="0E5AF876"/>
    <w:lvl w:ilvl="0" w:tplc="CE540A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322963"/>
    <w:multiLevelType w:val="hybridMultilevel"/>
    <w:tmpl w:val="3604C7D6"/>
    <w:lvl w:ilvl="0" w:tplc="EAB6C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961262"/>
    <w:multiLevelType w:val="hybridMultilevel"/>
    <w:tmpl w:val="BC640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9F6F24"/>
    <w:multiLevelType w:val="hybridMultilevel"/>
    <w:tmpl w:val="0254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D8120F"/>
    <w:multiLevelType w:val="hybridMultilevel"/>
    <w:tmpl w:val="50D447FC"/>
    <w:lvl w:ilvl="0" w:tplc="0FAEF1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61A5037"/>
    <w:multiLevelType w:val="hybridMultilevel"/>
    <w:tmpl w:val="4522B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64230D0"/>
    <w:multiLevelType w:val="hybridMultilevel"/>
    <w:tmpl w:val="A5BA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4729C"/>
    <w:multiLevelType w:val="hybridMultilevel"/>
    <w:tmpl w:val="D5CC70DA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B53420"/>
    <w:multiLevelType w:val="hybridMultilevel"/>
    <w:tmpl w:val="B3F8DD9C"/>
    <w:lvl w:ilvl="0" w:tplc="48FEADA2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8C156C"/>
    <w:multiLevelType w:val="hybridMultilevel"/>
    <w:tmpl w:val="E9B2D278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D1516C9"/>
    <w:multiLevelType w:val="hybridMultilevel"/>
    <w:tmpl w:val="38242354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A7AE2"/>
    <w:multiLevelType w:val="hybridMultilevel"/>
    <w:tmpl w:val="0A663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C16636"/>
    <w:multiLevelType w:val="hybridMultilevel"/>
    <w:tmpl w:val="3D66E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3F506A"/>
    <w:multiLevelType w:val="hybridMultilevel"/>
    <w:tmpl w:val="93304408"/>
    <w:lvl w:ilvl="0" w:tplc="6B0404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1547D87"/>
    <w:multiLevelType w:val="hybridMultilevel"/>
    <w:tmpl w:val="AEEC16EC"/>
    <w:lvl w:ilvl="0" w:tplc="8D64DF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2CF35E6"/>
    <w:multiLevelType w:val="hybridMultilevel"/>
    <w:tmpl w:val="E6F24DA6"/>
    <w:lvl w:ilvl="0" w:tplc="77E29D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2F01F93"/>
    <w:multiLevelType w:val="hybridMultilevel"/>
    <w:tmpl w:val="0594467E"/>
    <w:lvl w:ilvl="0" w:tplc="D0A833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9C6CE2"/>
    <w:multiLevelType w:val="hybridMultilevel"/>
    <w:tmpl w:val="AA306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DC9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46F1F1A"/>
    <w:multiLevelType w:val="hybridMultilevel"/>
    <w:tmpl w:val="E564C8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65B474D"/>
    <w:multiLevelType w:val="hybridMultilevel"/>
    <w:tmpl w:val="6F9E9A2C"/>
    <w:lvl w:ilvl="0" w:tplc="48FEAD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013271"/>
    <w:multiLevelType w:val="hybridMultilevel"/>
    <w:tmpl w:val="9AAEA01A"/>
    <w:lvl w:ilvl="0" w:tplc="B322CD96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6C2B13"/>
    <w:multiLevelType w:val="hybridMultilevel"/>
    <w:tmpl w:val="062290CC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BB1B7B"/>
    <w:multiLevelType w:val="hybridMultilevel"/>
    <w:tmpl w:val="D9123D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78565EAF"/>
    <w:multiLevelType w:val="multilevel"/>
    <w:tmpl w:val="531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8C44D4E"/>
    <w:multiLevelType w:val="hybridMultilevel"/>
    <w:tmpl w:val="49F49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98F3919"/>
    <w:multiLevelType w:val="hybridMultilevel"/>
    <w:tmpl w:val="4378D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B0B154B"/>
    <w:multiLevelType w:val="hybridMultilevel"/>
    <w:tmpl w:val="2EE46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C6A2F19"/>
    <w:multiLevelType w:val="hybridMultilevel"/>
    <w:tmpl w:val="E180798E"/>
    <w:lvl w:ilvl="0" w:tplc="DC22AC6E">
      <w:start w:val="1"/>
      <w:numFmt w:val="decimal"/>
      <w:lvlText w:val="%1."/>
      <w:lvlJc w:val="left"/>
      <w:pPr>
        <w:ind w:left="855" w:hanging="360"/>
      </w:pPr>
      <w:rPr>
        <w:rFonts w:asciiTheme="minorHAnsi" w:eastAsiaTheme="minorEastAsia" w:hAnsiTheme="minorHAnsi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</w:num>
  <w:num w:numId="11">
    <w:abstractNumId w:val="7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</w:num>
  <w:num w:numId="61">
    <w:abstractNumId w:val="16"/>
  </w:num>
  <w:num w:numId="62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8"/>
  </w:num>
  <w:num w:numId="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</w:num>
  <w:num w:numId="75">
    <w:abstractNumId w:val="8"/>
  </w:num>
  <w:num w:numId="76">
    <w:abstractNumId w:val="69"/>
  </w:num>
  <w:num w:numId="77">
    <w:abstractNumId w:val="38"/>
  </w:num>
  <w:num w:numId="78">
    <w:abstractNumId w:val="12"/>
  </w:num>
  <w:num w:numId="79">
    <w:abstractNumId w:val="68"/>
  </w:num>
  <w:num w:numId="80">
    <w:abstractNumId w:val="44"/>
  </w:num>
  <w:num w:numId="81">
    <w:abstractNumId w:val="51"/>
  </w:num>
  <w:num w:numId="82">
    <w:abstractNumId w:val="91"/>
  </w:num>
  <w:num w:numId="83">
    <w:abstractNumId w:val="21"/>
  </w:num>
  <w:num w:numId="84">
    <w:abstractNumId w:val="70"/>
  </w:num>
  <w:num w:numId="85">
    <w:abstractNumId w:val="22"/>
  </w:num>
  <w:num w:numId="86">
    <w:abstractNumId w:val="42"/>
  </w:num>
  <w:num w:numId="87">
    <w:abstractNumId w:val="3"/>
  </w:num>
  <w:num w:numId="88">
    <w:abstractNumId w:val="15"/>
  </w:num>
  <w:num w:numId="89">
    <w:abstractNumId w:val="26"/>
  </w:num>
  <w:num w:numId="90">
    <w:abstractNumId w:val="48"/>
  </w:num>
  <w:num w:numId="91">
    <w:abstractNumId w:val="1"/>
  </w:num>
  <w:num w:numId="92">
    <w:abstractNumId w:val="35"/>
  </w:num>
  <w:num w:numId="93">
    <w:abstractNumId w:val="12"/>
  </w:num>
  <w:num w:numId="94">
    <w:abstractNumId w:val="68"/>
  </w:num>
  <w:num w:numId="95">
    <w:abstractNumId w:val="2"/>
  </w:num>
  <w:num w:numId="96">
    <w:abstractNumId w:val="59"/>
  </w:num>
  <w:num w:numId="97">
    <w:abstractNumId w:val="5"/>
  </w:num>
  <w:num w:numId="98">
    <w:abstractNumId w:val="6"/>
  </w:num>
  <w:num w:numId="99">
    <w:abstractNumId w:val="90"/>
  </w:num>
  <w:num w:numId="10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</w:num>
  <w:num w:numId="102">
    <w:abstractNumId w:val="28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">
    <w15:presenceInfo w15:providerId="None" w15:userId="Андр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1A"/>
    <w:rsid w:val="000011E3"/>
    <w:rsid w:val="00002596"/>
    <w:rsid w:val="00005915"/>
    <w:rsid w:val="00020E25"/>
    <w:rsid w:val="00026931"/>
    <w:rsid w:val="00030715"/>
    <w:rsid w:val="0004173A"/>
    <w:rsid w:val="000452FD"/>
    <w:rsid w:val="0006158A"/>
    <w:rsid w:val="00061A07"/>
    <w:rsid w:val="000620ED"/>
    <w:rsid w:val="000638FD"/>
    <w:rsid w:val="000757BD"/>
    <w:rsid w:val="00075CC2"/>
    <w:rsid w:val="00077764"/>
    <w:rsid w:val="00085AB2"/>
    <w:rsid w:val="000B03B1"/>
    <w:rsid w:val="000C254A"/>
    <w:rsid w:val="000D3A3F"/>
    <w:rsid w:val="000E1E09"/>
    <w:rsid w:val="000E5F04"/>
    <w:rsid w:val="000F0317"/>
    <w:rsid w:val="000F2043"/>
    <w:rsid w:val="000F2473"/>
    <w:rsid w:val="00110D29"/>
    <w:rsid w:val="00111D53"/>
    <w:rsid w:val="001175EA"/>
    <w:rsid w:val="00117D78"/>
    <w:rsid w:val="00120C32"/>
    <w:rsid w:val="00122ADB"/>
    <w:rsid w:val="00151C1A"/>
    <w:rsid w:val="00162F8A"/>
    <w:rsid w:val="00170B8D"/>
    <w:rsid w:val="00172B9F"/>
    <w:rsid w:val="00186A5B"/>
    <w:rsid w:val="001B00EB"/>
    <w:rsid w:val="001B0F5A"/>
    <w:rsid w:val="001B3B5C"/>
    <w:rsid w:val="001D7145"/>
    <w:rsid w:val="001F5623"/>
    <w:rsid w:val="002075EB"/>
    <w:rsid w:val="00225617"/>
    <w:rsid w:val="00237EE7"/>
    <w:rsid w:val="00246C77"/>
    <w:rsid w:val="00260B35"/>
    <w:rsid w:val="00264736"/>
    <w:rsid w:val="002709DB"/>
    <w:rsid w:val="002803D2"/>
    <w:rsid w:val="00280426"/>
    <w:rsid w:val="002851F3"/>
    <w:rsid w:val="00293B05"/>
    <w:rsid w:val="002C0B88"/>
    <w:rsid w:val="002C104A"/>
    <w:rsid w:val="002C3124"/>
    <w:rsid w:val="002C59E6"/>
    <w:rsid w:val="002D5840"/>
    <w:rsid w:val="002D5BDC"/>
    <w:rsid w:val="002E4D3E"/>
    <w:rsid w:val="002F4554"/>
    <w:rsid w:val="003007E2"/>
    <w:rsid w:val="00300977"/>
    <w:rsid w:val="00303B9F"/>
    <w:rsid w:val="00311356"/>
    <w:rsid w:val="00321E75"/>
    <w:rsid w:val="003246C0"/>
    <w:rsid w:val="003256A9"/>
    <w:rsid w:val="003277CC"/>
    <w:rsid w:val="00327BB3"/>
    <w:rsid w:val="003337AB"/>
    <w:rsid w:val="00352BDC"/>
    <w:rsid w:val="00361FDC"/>
    <w:rsid w:val="003624E2"/>
    <w:rsid w:val="00380440"/>
    <w:rsid w:val="003949D8"/>
    <w:rsid w:val="003967E3"/>
    <w:rsid w:val="003C78F0"/>
    <w:rsid w:val="003D14CF"/>
    <w:rsid w:val="003E20A5"/>
    <w:rsid w:val="003E22C4"/>
    <w:rsid w:val="003E645A"/>
    <w:rsid w:val="003F66C3"/>
    <w:rsid w:val="004052CB"/>
    <w:rsid w:val="00410D0E"/>
    <w:rsid w:val="00434376"/>
    <w:rsid w:val="00436194"/>
    <w:rsid w:val="004418C6"/>
    <w:rsid w:val="00442A90"/>
    <w:rsid w:val="0044684A"/>
    <w:rsid w:val="00465023"/>
    <w:rsid w:val="00466952"/>
    <w:rsid w:val="00470B51"/>
    <w:rsid w:val="00482985"/>
    <w:rsid w:val="00491AFE"/>
    <w:rsid w:val="004A538D"/>
    <w:rsid w:val="004B4C4D"/>
    <w:rsid w:val="00503CD3"/>
    <w:rsid w:val="00505967"/>
    <w:rsid w:val="00511F8A"/>
    <w:rsid w:val="00524D68"/>
    <w:rsid w:val="0052739F"/>
    <w:rsid w:val="005327EE"/>
    <w:rsid w:val="00534493"/>
    <w:rsid w:val="00554FC8"/>
    <w:rsid w:val="00566163"/>
    <w:rsid w:val="00567D08"/>
    <w:rsid w:val="00584EF9"/>
    <w:rsid w:val="005858E5"/>
    <w:rsid w:val="005A30B1"/>
    <w:rsid w:val="005C7E79"/>
    <w:rsid w:val="005E1318"/>
    <w:rsid w:val="005F39AD"/>
    <w:rsid w:val="00613F7C"/>
    <w:rsid w:val="00617260"/>
    <w:rsid w:val="00621E13"/>
    <w:rsid w:val="006312CE"/>
    <w:rsid w:val="00634EDA"/>
    <w:rsid w:val="00645A05"/>
    <w:rsid w:val="00672A80"/>
    <w:rsid w:val="006D4547"/>
    <w:rsid w:val="006D5045"/>
    <w:rsid w:val="006E1276"/>
    <w:rsid w:val="006E1502"/>
    <w:rsid w:val="006E6B69"/>
    <w:rsid w:val="00700F40"/>
    <w:rsid w:val="0071070F"/>
    <w:rsid w:val="00724F80"/>
    <w:rsid w:val="00726C22"/>
    <w:rsid w:val="0074151A"/>
    <w:rsid w:val="00750426"/>
    <w:rsid w:val="007514B2"/>
    <w:rsid w:val="007620EA"/>
    <w:rsid w:val="0076621A"/>
    <w:rsid w:val="0079412C"/>
    <w:rsid w:val="00796B00"/>
    <w:rsid w:val="007A59F4"/>
    <w:rsid w:val="007B0B94"/>
    <w:rsid w:val="007B0E7B"/>
    <w:rsid w:val="007B3548"/>
    <w:rsid w:val="007C49F2"/>
    <w:rsid w:val="007D4FA7"/>
    <w:rsid w:val="007D6099"/>
    <w:rsid w:val="007D6400"/>
    <w:rsid w:val="007E4B20"/>
    <w:rsid w:val="007F51B1"/>
    <w:rsid w:val="008235C2"/>
    <w:rsid w:val="00830707"/>
    <w:rsid w:val="008436BA"/>
    <w:rsid w:val="00881972"/>
    <w:rsid w:val="0089368B"/>
    <w:rsid w:val="008B2EFD"/>
    <w:rsid w:val="008F7F36"/>
    <w:rsid w:val="009200F4"/>
    <w:rsid w:val="00920740"/>
    <w:rsid w:val="0094561C"/>
    <w:rsid w:val="00961039"/>
    <w:rsid w:val="00961E55"/>
    <w:rsid w:val="00965C39"/>
    <w:rsid w:val="0098167B"/>
    <w:rsid w:val="00993507"/>
    <w:rsid w:val="009A4CB7"/>
    <w:rsid w:val="009A777C"/>
    <w:rsid w:val="009B039D"/>
    <w:rsid w:val="009B1096"/>
    <w:rsid w:val="009B1E2E"/>
    <w:rsid w:val="009C4629"/>
    <w:rsid w:val="009C78A4"/>
    <w:rsid w:val="009E52FC"/>
    <w:rsid w:val="009F5979"/>
    <w:rsid w:val="00A04156"/>
    <w:rsid w:val="00A1099B"/>
    <w:rsid w:val="00A23E09"/>
    <w:rsid w:val="00A31FBC"/>
    <w:rsid w:val="00A3677F"/>
    <w:rsid w:val="00A43A1A"/>
    <w:rsid w:val="00A56D3C"/>
    <w:rsid w:val="00A801FF"/>
    <w:rsid w:val="00A80424"/>
    <w:rsid w:val="00A856FD"/>
    <w:rsid w:val="00A87A91"/>
    <w:rsid w:val="00A92450"/>
    <w:rsid w:val="00A93A20"/>
    <w:rsid w:val="00AA2CD8"/>
    <w:rsid w:val="00AC4019"/>
    <w:rsid w:val="00AC653D"/>
    <w:rsid w:val="00AD1546"/>
    <w:rsid w:val="00AE6C38"/>
    <w:rsid w:val="00AE6D12"/>
    <w:rsid w:val="00B04DBD"/>
    <w:rsid w:val="00B10F37"/>
    <w:rsid w:val="00B166CE"/>
    <w:rsid w:val="00B308C4"/>
    <w:rsid w:val="00B47569"/>
    <w:rsid w:val="00B6453D"/>
    <w:rsid w:val="00B6510D"/>
    <w:rsid w:val="00B70498"/>
    <w:rsid w:val="00B752F2"/>
    <w:rsid w:val="00B9702E"/>
    <w:rsid w:val="00BA6AA8"/>
    <w:rsid w:val="00BA7706"/>
    <w:rsid w:val="00BB3681"/>
    <w:rsid w:val="00BB51BD"/>
    <w:rsid w:val="00BC2D45"/>
    <w:rsid w:val="00BF1EE7"/>
    <w:rsid w:val="00C05208"/>
    <w:rsid w:val="00C05E98"/>
    <w:rsid w:val="00C13BCB"/>
    <w:rsid w:val="00C43941"/>
    <w:rsid w:val="00C6171F"/>
    <w:rsid w:val="00C63D52"/>
    <w:rsid w:val="00C70A6B"/>
    <w:rsid w:val="00C73837"/>
    <w:rsid w:val="00C81F4A"/>
    <w:rsid w:val="00CA10BB"/>
    <w:rsid w:val="00CA38DC"/>
    <w:rsid w:val="00CD0665"/>
    <w:rsid w:val="00CD347C"/>
    <w:rsid w:val="00CD356B"/>
    <w:rsid w:val="00CE300E"/>
    <w:rsid w:val="00CE597E"/>
    <w:rsid w:val="00CF3274"/>
    <w:rsid w:val="00D0285D"/>
    <w:rsid w:val="00D0637F"/>
    <w:rsid w:val="00D104E4"/>
    <w:rsid w:val="00D10AC2"/>
    <w:rsid w:val="00D2152D"/>
    <w:rsid w:val="00D43C0A"/>
    <w:rsid w:val="00D802CD"/>
    <w:rsid w:val="00D82896"/>
    <w:rsid w:val="00D87A5B"/>
    <w:rsid w:val="00D9152F"/>
    <w:rsid w:val="00DA0750"/>
    <w:rsid w:val="00DB1F54"/>
    <w:rsid w:val="00DB2FE3"/>
    <w:rsid w:val="00DB7D5D"/>
    <w:rsid w:val="00DC6E94"/>
    <w:rsid w:val="00DD0529"/>
    <w:rsid w:val="00DD1B91"/>
    <w:rsid w:val="00DD31AD"/>
    <w:rsid w:val="00DD39AF"/>
    <w:rsid w:val="00DE57CA"/>
    <w:rsid w:val="00DF0C6C"/>
    <w:rsid w:val="00E16653"/>
    <w:rsid w:val="00E2094F"/>
    <w:rsid w:val="00E32597"/>
    <w:rsid w:val="00E34C07"/>
    <w:rsid w:val="00E501C0"/>
    <w:rsid w:val="00E50959"/>
    <w:rsid w:val="00E517F6"/>
    <w:rsid w:val="00E63892"/>
    <w:rsid w:val="00E744A6"/>
    <w:rsid w:val="00E74E34"/>
    <w:rsid w:val="00ED0C3A"/>
    <w:rsid w:val="00ED34A1"/>
    <w:rsid w:val="00F02CC7"/>
    <w:rsid w:val="00F04250"/>
    <w:rsid w:val="00F17C8E"/>
    <w:rsid w:val="00F33607"/>
    <w:rsid w:val="00F45DA1"/>
    <w:rsid w:val="00F640E1"/>
    <w:rsid w:val="00F6481F"/>
    <w:rsid w:val="00F82BE4"/>
    <w:rsid w:val="00F84DD1"/>
    <w:rsid w:val="00FA0F7C"/>
    <w:rsid w:val="00FA44C8"/>
    <w:rsid w:val="00FB2227"/>
    <w:rsid w:val="00FB71CB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499F"/>
  <w15:docId w15:val="{805564B6-3583-4BC2-BC18-89FF77D2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C7"/>
  </w:style>
  <w:style w:type="paragraph" w:styleId="1">
    <w:name w:val="heading 1"/>
    <w:basedOn w:val="a"/>
    <w:link w:val="10"/>
    <w:uiPriority w:val="9"/>
    <w:qFormat/>
    <w:rsid w:val="00C70A6B"/>
    <w:pPr>
      <w:spacing w:before="100" w:beforeAutospacing="1" w:after="100" w:afterAutospacing="1" w:line="240" w:lineRule="auto"/>
      <w:jc w:val="center"/>
      <w:outlineLvl w:val="0"/>
    </w:pPr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70A6B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C70A6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70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0A6B"/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A6B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A6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A6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0A6B"/>
    <w:rPr>
      <w:rFonts w:ascii="Courier" w:hAnsi="Courier" w:hint="default"/>
      <w:strike w:val="0"/>
      <w:dstrike w:val="0"/>
      <w:color w:val="FF0000"/>
      <w:sz w:val="21"/>
      <w:szCs w:val="21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70A6B"/>
    <w:rPr>
      <w:rFonts w:ascii="Courier" w:hAnsi="Courier" w:hint="default"/>
      <w:strike w:val="0"/>
      <w:dstrike w:val="0"/>
      <w:color w:val="FF0000"/>
      <w:sz w:val="21"/>
      <w:szCs w:val="21"/>
      <w:u w:val="none"/>
      <w:effect w:val="none"/>
    </w:rPr>
  </w:style>
  <w:style w:type="paragraph" w:styleId="a7">
    <w:name w:val="Normal (Web)"/>
    <w:basedOn w:val="a"/>
    <w:uiPriority w:val="99"/>
    <w:unhideWhenUsed/>
    <w:rsid w:val="00C70A6B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a"/>
    <w:uiPriority w:val="99"/>
    <w:rsid w:val="00C70A6B"/>
    <w:pPr>
      <w:spacing w:before="100" w:beforeAutospacing="1" w:after="100" w:afterAutospacing="1" w:line="240" w:lineRule="auto"/>
    </w:pPr>
    <w:rPr>
      <w:rFonts w:ascii="Times" w:eastAsia="Times New Roman" w:hAnsi="Times" w:cs="Times New Roman"/>
      <w:vanish/>
      <w:color w:val="000000"/>
      <w:sz w:val="24"/>
      <w:szCs w:val="24"/>
      <w:lang w:eastAsia="ru-RU"/>
    </w:rPr>
  </w:style>
  <w:style w:type="character" w:customStyle="1" w:styleId="buylink">
    <w:name w:val="buylink"/>
    <w:basedOn w:val="a0"/>
    <w:rsid w:val="00C70A6B"/>
  </w:style>
  <w:style w:type="paragraph" w:styleId="a8">
    <w:name w:val="List Paragraph"/>
    <w:basedOn w:val="a"/>
    <w:uiPriority w:val="34"/>
    <w:qFormat/>
    <w:rsid w:val="009C4629"/>
    <w:pPr>
      <w:ind w:left="720"/>
      <w:contextualSpacing/>
    </w:pPr>
  </w:style>
  <w:style w:type="paragraph" w:customStyle="1" w:styleId="a9">
    <w:name w:val="Базовый"/>
    <w:uiPriority w:val="99"/>
    <w:rsid w:val="0038044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a">
    <w:name w:val="header"/>
    <w:basedOn w:val="a"/>
    <w:link w:val="ab"/>
    <w:uiPriority w:val="99"/>
    <w:unhideWhenUsed/>
    <w:rsid w:val="0006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0ED"/>
  </w:style>
  <w:style w:type="paragraph" w:styleId="ac">
    <w:name w:val="footer"/>
    <w:basedOn w:val="a"/>
    <w:link w:val="ad"/>
    <w:uiPriority w:val="99"/>
    <w:unhideWhenUsed/>
    <w:rsid w:val="0006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0ED"/>
  </w:style>
  <w:style w:type="paragraph" w:styleId="ae">
    <w:name w:val="Title"/>
    <w:basedOn w:val="a"/>
    <w:next w:val="a"/>
    <w:link w:val="af"/>
    <w:uiPriority w:val="10"/>
    <w:qFormat/>
    <w:rsid w:val="00300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300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unhideWhenUsed/>
    <w:rsid w:val="0030097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00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30097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11"/>
    <w:locked/>
    <w:rsid w:val="003009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00977"/>
    <w:pPr>
      <w:shd w:val="clear" w:color="auto" w:fill="FFFFFF"/>
      <w:spacing w:before="60" w:after="6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Заголовок №1_"/>
    <w:basedOn w:val="a0"/>
    <w:link w:val="13"/>
    <w:locked/>
    <w:rsid w:val="00300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00977"/>
    <w:pPr>
      <w:shd w:val="clear" w:color="auto" w:fill="FFFFFF"/>
      <w:spacing w:before="180" w:after="180" w:line="29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30097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097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00977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0977"/>
    <w:pPr>
      <w:shd w:val="clear" w:color="auto" w:fill="FFFFFF"/>
      <w:spacing w:before="60" w:after="36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3009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097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3009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097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4">
    <w:name w:val="Основной текст + Курсив"/>
    <w:basedOn w:val="af3"/>
    <w:rsid w:val="0030097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table" w:styleId="af5">
    <w:name w:val="Table Grid"/>
    <w:basedOn w:val="a1"/>
    <w:uiPriority w:val="59"/>
    <w:rsid w:val="00300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Без интервала1"/>
    <w:uiPriority w:val="99"/>
    <w:rsid w:val="00AE6D1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TOC Heading"/>
    <w:basedOn w:val="1"/>
    <w:next w:val="a"/>
    <w:uiPriority w:val="39"/>
    <w:unhideWhenUsed/>
    <w:qFormat/>
    <w:rsid w:val="00151C1A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151C1A"/>
    <w:pPr>
      <w:spacing w:after="100" w:line="360" w:lineRule="auto"/>
      <w:ind w:firstLine="709"/>
    </w:pPr>
    <w:rPr>
      <w:sz w:val="28"/>
    </w:rPr>
  </w:style>
  <w:style w:type="paragraph" w:styleId="23">
    <w:name w:val="toc 2"/>
    <w:basedOn w:val="a"/>
    <w:next w:val="a"/>
    <w:autoRedefine/>
    <w:uiPriority w:val="39"/>
    <w:unhideWhenUsed/>
    <w:rsid w:val="00151C1A"/>
    <w:pPr>
      <w:tabs>
        <w:tab w:val="right" w:leader="dot" w:pos="9770"/>
      </w:tabs>
      <w:spacing w:after="100" w:line="360" w:lineRule="auto"/>
      <w:ind w:left="280" w:firstLine="429"/>
    </w:pPr>
    <w:rPr>
      <w:sz w:val="28"/>
    </w:rPr>
  </w:style>
  <w:style w:type="paragraph" w:customStyle="1" w:styleId="msonormal0">
    <w:name w:val="msonormal"/>
    <w:basedOn w:val="a"/>
    <w:uiPriority w:val="99"/>
    <w:rsid w:val="00700F40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744">
              <w:marLeft w:val="0"/>
              <w:marRight w:val="0"/>
              <w:marTop w:val="0"/>
              <w:marBottom w:val="0"/>
              <w:divBdr>
                <w:top w:val="single" w:sz="12" w:space="0" w:color="909090"/>
                <w:left w:val="single" w:sz="12" w:space="0" w:color="909090"/>
                <w:bottom w:val="single" w:sz="12" w:space="0" w:color="909090"/>
                <w:right w:val="single" w:sz="12" w:space="0" w:color="909090"/>
              </w:divBdr>
            </w:div>
          </w:divsChild>
        </w:div>
        <w:div w:id="838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9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6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31049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8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548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8259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7197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249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98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6667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58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9260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210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8026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4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29621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93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200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149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2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65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02259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600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737">
              <w:marLeft w:val="0"/>
              <w:marRight w:val="0"/>
              <w:marTop w:val="0"/>
              <w:marBottom w:val="0"/>
              <w:divBdr>
                <w:top w:val="single" w:sz="12" w:space="0" w:color="909090"/>
                <w:left w:val="single" w:sz="12" w:space="0" w:color="909090"/>
                <w:bottom w:val="single" w:sz="12" w:space="0" w:color="909090"/>
                <w:right w:val="single" w:sz="12" w:space="0" w:color="909090"/>
              </w:divBdr>
            </w:div>
          </w:divsChild>
        </w:div>
        <w:div w:id="1856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3281-EE3D-408F-847A-5C66C378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cp:lastPrinted>2017-10-04T05:38:00Z</cp:lastPrinted>
  <dcterms:created xsi:type="dcterms:W3CDTF">2017-09-25T01:55:00Z</dcterms:created>
  <dcterms:modified xsi:type="dcterms:W3CDTF">2017-11-10T06:53:00Z</dcterms:modified>
</cp:coreProperties>
</file>